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A134" w14:textId="77777777" w:rsidR="00AE7717" w:rsidRDefault="00AE7717" w:rsidP="00AE7717">
      <w:pPr>
        <w:ind w:left="284"/>
        <w:rPr>
          <w:rFonts w:ascii="Arial" w:hAnsi="Arial"/>
          <w:sz w:val="24"/>
        </w:rPr>
      </w:pPr>
    </w:p>
    <w:p w14:paraId="1D9E349D" w14:textId="77777777" w:rsidR="00AE7717" w:rsidRDefault="00AE7717" w:rsidP="00AE7717">
      <w:pPr>
        <w:ind w:left="284"/>
        <w:rPr>
          <w:rFonts w:ascii="Arial" w:hAnsi="Arial"/>
          <w:sz w:val="24"/>
        </w:rPr>
      </w:pPr>
    </w:p>
    <w:p w14:paraId="59553417" w14:textId="77777777" w:rsidR="00AE7717" w:rsidRDefault="00AE7717" w:rsidP="00AE7717">
      <w:pPr>
        <w:ind w:left="284"/>
        <w:rPr>
          <w:rFonts w:ascii="Arial" w:hAnsi="Arial"/>
          <w:sz w:val="24"/>
        </w:rPr>
      </w:pPr>
    </w:p>
    <w:p w14:paraId="34BC3404" w14:textId="77777777" w:rsidR="00AE7717" w:rsidRPr="00C50A17" w:rsidRDefault="00D032E8" w:rsidP="00AE7717">
      <w:pPr>
        <w:jc w:val="center"/>
        <w:rPr>
          <w:rFonts w:asciiTheme="minorHAnsi" w:hAnsiTheme="minorHAnsi" w:cstheme="minorHAnsi"/>
          <w:b/>
          <w:sz w:val="40"/>
        </w:rPr>
      </w:pPr>
      <w:r w:rsidRPr="00C50A17">
        <w:rPr>
          <w:rFonts w:asciiTheme="minorHAnsi" w:hAnsiTheme="minorHAnsi" w:cstheme="minorHAnsi"/>
          <w:b/>
          <w:sz w:val="40"/>
        </w:rPr>
        <w:t>DOPRAVA</w:t>
      </w:r>
      <w:r w:rsidR="00AE7717" w:rsidRPr="00C50A17">
        <w:rPr>
          <w:rFonts w:asciiTheme="minorHAnsi" w:hAnsiTheme="minorHAnsi" w:cstheme="minorHAnsi"/>
          <w:b/>
          <w:sz w:val="40"/>
        </w:rPr>
        <w:t>, s. r. o.</w:t>
      </w:r>
    </w:p>
    <w:p w14:paraId="3324593E" w14:textId="77777777" w:rsidR="00AE7717" w:rsidRPr="00C50A17" w:rsidRDefault="00AE7717" w:rsidP="00AE7717">
      <w:pPr>
        <w:jc w:val="center"/>
        <w:rPr>
          <w:rFonts w:asciiTheme="minorHAnsi" w:hAnsiTheme="minorHAnsi" w:cstheme="minorHAnsi"/>
        </w:rPr>
      </w:pPr>
    </w:p>
    <w:p w14:paraId="1480668F" w14:textId="77777777" w:rsidR="00AE7717" w:rsidRPr="00C50A17" w:rsidRDefault="00D032E8" w:rsidP="00D032E8">
      <w:pPr>
        <w:pStyle w:val="Nadpis1"/>
        <w:pBdr>
          <w:bottom w:val="single" w:sz="6" w:space="1" w:color="auto"/>
        </w:pBdr>
        <w:ind w:left="0"/>
        <w:jc w:val="center"/>
        <w:rPr>
          <w:rFonts w:asciiTheme="minorHAnsi" w:hAnsiTheme="minorHAnsi" w:cstheme="minorHAnsi"/>
          <w:sz w:val="36"/>
        </w:rPr>
      </w:pPr>
      <w:r w:rsidRPr="00BB350A">
        <w:rPr>
          <w:rFonts w:asciiTheme="minorHAnsi" w:hAnsiTheme="minorHAnsi" w:cstheme="minorHAnsi"/>
          <w:sz w:val="36"/>
          <w:highlight w:val="yellow"/>
        </w:rPr>
        <w:t>Štef</w:t>
      </w:r>
      <w:r w:rsidR="00BB350A">
        <w:rPr>
          <w:rFonts w:asciiTheme="minorHAnsi" w:hAnsiTheme="minorHAnsi" w:cstheme="minorHAnsi"/>
          <w:sz w:val="36"/>
          <w:highlight w:val="yellow"/>
        </w:rPr>
        <w:t>á</w:t>
      </w:r>
      <w:r w:rsidRPr="00BB350A">
        <w:rPr>
          <w:rFonts w:asciiTheme="minorHAnsi" w:hAnsiTheme="minorHAnsi" w:cstheme="minorHAnsi"/>
          <w:sz w:val="36"/>
          <w:highlight w:val="yellow"/>
        </w:rPr>
        <w:t>nikova</w:t>
      </w:r>
      <w:r w:rsidR="00AE7717" w:rsidRPr="00BB350A">
        <w:rPr>
          <w:rFonts w:asciiTheme="minorHAnsi" w:hAnsiTheme="minorHAnsi" w:cstheme="minorHAnsi"/>
          <w:sz w:val="36"/>
          <w:highlight w:val="yellow"/>
        </w:rPr>
        <w:t xml:space="preserve"> 23, 0</w:t>
      </w:r>
      <w:r w:rsidRPr="00BB350A">
        <w:rPr>
          <w:rFonts w:asciiTheme="minorHAnsi" w:hAnsiTheme="minorHAnsi" w:cstheme="minorHAnsi"/>
          <w:sz w:val="36"/>
          <w:highlight w:val="yellow"/>
        </w:rPr>
        <w:t>00</w:t>
      </w:r>
      <w:r w:rsidR="00AE7717" w:rsidRPr="00BB350A">
        <w:rPr>
          <w:rFonts w:asciiTheme="minorHAnsi" w:hAnsiTheme="minorHAnsi" w:cstheme="minorHAnsi"/>
          <w:sz w:val="36"/>
          <w:highlight w:val="yellow"/>
        </w:rPr>
        <w:t xml:space="preserve"> 01 </w:t>
      </w:r>
      <w:r w:rsidRPr="00BB350A">
        <w:rPr>
          <w:rFonts w:asciiTheme="minorHAnsi" w:hAnsiTheme="minorHAnsi" w:cstheme="minorHAnsi"/>
          <w:sz w:val="36"/>
          <w:highlight w:val="yellow"/>
        </w:rPr>
        <w:t>B</w:t>
      </w:r>
      <w:r w:rsidR="00BB350A">
        <w:rPr>
          <w:rFonts w:asciiTheme="minorHAnsi" w:hAnsiTheme="minorHAnsi" w:cstheme="minorHAnsi"/>
          <w:sz w:val="36"/>
          <w:highlight w:val="yellow"/>
        </w:rPr>
        <w:t>ratislava</w:t>
      </w:r>
    </w:p>
    <w:p w14:paraId="1CEB36EC" w14:textId="77777777" w:rsidR="00AE7717" w:rsidRPr="00C50A17" w:rsidRDefault="00AE7717" w:rsidP="00AE7717">
      <w:pPr>
        <w:rPr>
          <w:rFonts w:asciiTheme="minorHAnsi" w:hAnsiTheme="minorHAnsi" w:cstheme="minorHAnsi"/>
        </w:rPr>
      </w:pPr>
    </w:p>
    <w:p w14:paraId="06A6AD57" w14:textId="77777777" w:rsidR="00AE7717" w:rsidRPr="00C50A17" w:rsidRDefault="00AE7717" w:rsidP="00AE7717">
      <w:pPr>
        <w:rPr>
          <w:rFonts w:asciiTheme="minorHAnsi" w:hAnsiTheme="minorHAnsi" w:cstheme="minorHAnsi"/>
        </w:rPr>
      </w:pPr>
    </w:p>
    <w:p w14:paraId="43549F86"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2078A502" w14:textId="77777777" w:rsidR="00AE7717" w:rsidRPr="00C50A17" w:rsidRDefault="00AE7717" w:rsidP="00AE7717">
      <w:pPr>
        <w:rPr>
          <w:rFonts w:asciiTheme="minorHAnsi" w:hAnsiTheme="minorHAnsi" w:cstheme="minorHAnsi"/>
        </w:rPr>
      </w:pPr>
    </w:p>
    <w:p w14:paraId="4F5F0296" w14:textId="77777777" w:rsidR="00AE7717" w:rsidRPr="00C50A17" w:rsidRDefault="00AE7717" w:rsidP="00AE7717">
      <w:pPr>
        <w:rPr>
          <w:rFonts w:asciiTheme="minorHAnsi" w:hAnsiTheme="minorHAnsi" w:cstheme="minorHAnsi"/>
        </w:rPr>
      </w:pPr>
    </w:p>
    <w:p w14:paraId="0AF30B90" w14:textId="77777777" w:rsidR="00AE7717" w:rsidRPr="00C50A17" w:rsidRDefault="00AE7717" w:rsidP="00AE7717">
      <w:pPr>
        <w:ind w:left="284"/>
        <w:jc w:val="both"/>
        <w:rPr>
          <w:rFonts w:asciiTheme="minorHAnsi" w:hAnsiTheme="minorHAnsi" w:cstheme="minorHAnsi"/>
          <w:sz w:val="28"/>
        </w:rPr>
      </w:pPr>
    </w:p>
    <w:p w14:paraId="290F4956" w14:textId="77777777" w:rsidR="00AE7717" w:rsidRPr="00C50A17" w:rsidRDefault="00AE7717" w:rsidP="00AE7717">
      <w:pPr>
        <w:ind w:left="284"/>
        <w:jc w:val="both"/>
        <w:rPr>
          <w:rFonts w:asciiTheme="minorHAnsi" w:hAnsiTheme="minorHAnsi" w:cstheme="minorHAnsi"/>
          <w:sz w:val="28"/>
        </w:rPr>
      </w:pPr>
    </w:p>
    <w:p w14:paraId="4A7D40A8" w14:textId="77777777" w:rsidR="00AE7717" w:rsidRPr="00C50A17" w:rsidRDefault="00AE7717" w:rsidP="00AE7717">
      <w:pPr>
        <w:ind w:left="284"/>
        <w:jc w:val="both"/>
        <w:rPr>
          <w:rFonts w:asciiTheme="minorHAnsi" w:hAnsiTheme="minorHAnsi" w:cstheme="minorHAnsi"/>
          <w:sz w:val="28"/>
        </w:rPr>
      </w:pPr>
    </w:p>
    <w:p w14:paraId="422653C2" w14:textId="77777777" w:rsidR="00AE7717" w:rsidRPr="00C50A17" w:rsidRDefault="00AE7717" w:rsidP="00AE7717">
      <w:pPr>
        <w:ind w:left="284"/>
        <w:jc w:val="both"/>
        <w:rPr>
          <w:rFonts w:asciiTheme="minorHAnsi" w:hAnsiTheme="minorHAnsi" w:cstheme="minorHAnsi"/>
          <w:sz w:val="28"/>
        </w:rPr>
      </w:pPr>
    </w:p>
    <w:p w14:paraId="53681470" w14:textId="77777777" w:rsidR="00AE7717" w:rsidRPr="00C50A17" w:rsidRDefault="00AE7717" w:rsidP="00AE7717">
      <w:pPr>
        <w:ind w:left="284"/>
        <w:jc w:val="both"/>
        <w:rPr>
          <w:rFonts w:asciiTheme="minorHAnsi" w:hAnsiTheme="minorHAnsi" w:cstheme="minorHAnsi"/>
          <w:sz w:val="28"/>
        </w:rPr>
      </w:pPr>
    </w:p>
    <w:p w14:paraId="5AE4FA28" w14:textId="77777777" w:rsidR="00AE7717" w:rsidRPr="00C50A17" w:rsidRDefault="00AE7717" w:rsidP="00AE7717">
      <w:pPr>
        <w:ind w:left="284"/>
        <w:jc w:val="both"/>
        <w:rPr>
          <w:rFonts w:asciiTheme="minorHAnsi" w:hAnsiTheme="minorHAnsi" w:cstheme="minorHAnsi"/>
          <w:sz w:val="28"/>
        </w:rPr>
      </w:pPr>
    </w:p>
    <w:p w14:paraId="1D5DB8D5" w14:textId="77777777" w:rsidR="00AE7717" w:rsidRPr="00C50A17" w:rsidRDefault="00AE7717" w:rsidP="00AE7717">
      <w:pPr>
        <w:ind w:left="284"/>
        <w:jc w:val="both"/>
        <w:rPr>
          <w:rFonts w:asciiTheme="minorHAnsi" w:hAnsiTheme="minorHAnsi" w:cstheme="minorHAnsi"/>
          <w:sz w:val="28"/>
        </w:rPr>
      </w:pPr>
      <w:r w:rsidRPr="00C50A17">
        <w:rPr>
          <w:rFonts w:asciiTheme="minorHAnsi" w:hAnsiTheme="minorHAnsi" w:cstheme="minorHAnsi"/>
          <w:sz w:val="28"/>
        </w:rPr>
        <w:t xml:space="preserve">  </w:t>
      </w:r>
    </w:p>
    <w:p w14:paraId="2F88973A" w14:textId="77777777" w:rsidR="00AE7717" w:rsidRPr="00C50A17" w:rsidRDefault="00AE7717" w:rsidP="00AE7717">
      <w:pPr>
        <w:ind w:left="284"/>
        <w:jc w:val="both"/>
        <w:rPr>
          <w:rFonts w:asciiTheme="minorHAnsi" w:hAnsiTheme="minorHAnsi" w:cstheme="minorHAnsi"/>
          <w:sz w:val="28"/>
        </w:rPr>
      </w:pPr>
    </w:p>
    <w:p w14:paraId="261E495D" w14:textId="77777777" w:rsidR="00AE7717" w:rsidRPr="00C50A17" w:rsidRDefault="00AE7717" w:rsidP="00AE7717">
      <w:pPr>
        <w:ind w:left="284"/>
        <w:jc w:val="both"/>
        <w:rPr>
          <w:rFonts w:asciiTheme="minorHAnsi" w:hAnsiTheme="minorHAnsi" w:cstheme="minorHAnsi"/>
          <w:sz w:val="28"/>
        </w:rPr>
      </w:pPr>
    </w:p>
    <w:p w14:paraId="72F13E96" w14:textId="77777777" w:rsidR="00AE7717" w:rsidRPr="00C50A17" w:rsidRDefault="00AE7717" w:rsidP="00AE7717">
      <w:pPr>
        <w:ind w:left="284"/>
        <w:jc w:val="both"/>
        <w:rPr>
          <w:rFonts w:asciiTheme="minorHAnsi" w:hAnsiTheme="minorHAnsi" w:cstheme="minorHAnsi"/>
          <w:sz w:val="28"/>
        </w:rPr>
      </w:pPr>
    </w:p>
    <w:p w14:paraId="2BFAFD79" w14:textId="77777777" w:rsidR="00AE7717" w:rsidRPr="00C50A17" w:rsidRDefault="00AE7717" w:rsidP="00AE7717">
      <w:pPr>
        <w:ind w:left="284"/>
        <w:jc w:val="both"/>
        <w:rPr>
          <w:rFonts w:asciiTheme="minorHAnsi" w:hAnsiTheme="minorHAnsi" w:cstheme="minorHAnsi"/>
          <w:sz w:val="28"/>
        </w:rPr>
      </w:pPr>
    </w:p>
    <w:p w14:paraId="56DAE3E5" w14:textId="77777777" w:rsidR="00AE7717" w:rsidRPr="00C50A17" w:rsidRDefault="00AE7717" w:rsidP="00AE7717">
      <w:pPr>
        <w:ind w:left="284"/>
        <w:jc w:val="both"/>
        <w:rPr>
          <w:rFonts w:asciiTheme="minorHAnsi" w:hAnsiTheme="minorHAnsi" w:cstheme="minorHAnsi"/>
          <w:sz w:val="28"/>
        </w:rPr>
      </w:pPr>
    </w:p>
    <w:p w14:paraId="2665B956" w14:textId="77777777" w:rsidR="00AE7717" w:rsidRPr="00C50A17" w:rsidRDefault="00AE7717" w:rsidP="00AE7717">
      <w:pPr>
        <w:ind w:left="284"/>
        <w:jc w:val="both"/>
        <w:rPr>
          <w:rFonts w:asciiTheme="minorHAnsi" w:hAnsiTheme="minorHAnsi" w:cstheme="minorHAnsi"/>
          <w:sz w:val="28"/>
        </w:rPr>
      </w:pPr>
    </w:p>
    <w:p w14:paraId="2783D65C" w14:textId="77777777"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 xml:space="preserve">Prepravný   poriadok  </w:t>
      </w:r>
    </w:p>
    <w:p w14:paraId="07C35128" w14:textId="77777777"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   </w:t>
      </w:r>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6B0D14D0" w14:textId="77777777" w:rsidR="00AE7717" w:rsidRPr="00C50A17" w:rsidRDefault="00AE7717" w:rsidP="00AE7717">
      <w:pPr>
        <w:ind w:left="284"/>
        <w:jc w:val="both"/>
        <w:rPr>
          <w:rFonts w:asciiTheme="minorHAnsi" w:hAnsiTheme="minorHAnsi" w:cstheme="minorHAnsi"/>
          <w:b/>
          <w:sz w:val="28"/>
        </w:rPr>
      </w:pPr>
    </w:p>
    <w:p w14:paraId="6FE472FC" w14:textId="77777777" w:rsidR="00AE7717" w:rsidRPr="00C50A17" w:rsidRDefault="00AE7717" w:rsidP="00AE7717">
      <w:pPr>
        <w:ind w:left="284"/>
        <w:jc w:val="both"/>
        <w:rPr>
          <w:rFonts w:asciiTheme="minorHAnsi" w:hAnsiTheme="minorHAnsi" w:cstheme="minorHAnsi"/>
          <w:sz w:val="28"/>
        </w:rPr>
      </w:pPr>
    </w:p>
    <w:p w14:paraId="2A1C1E77" w14:textId="77777777" w:rsidR="00AE7717" w:rsidRPr="00C50A17" w:rsidRDefault="00AE7717" w:rsidP="00AE7717">
      <w:pPr>
        <w:ind w:left="284"/>
        <w:jc w:val="both"/>
        <w:rPr>
          <w:rFonts w:asciiTheme="minorHAnsi" w:hAnsiTheme="minorHAnsi" w:cstheme="minorHAnsi"/>
          <w:sz w:val="28"/>
        </w:rPr>
      </w:pPr>
    </w:p>
    <w:p w14:paraId="13C98AE2" w14:textId="77777777" w:rsidR="00AE7717" w:rsidRPr="00C50A17" w:rsidRDefault="00AE7717" w:rsidP="00AE7717">
      <w:pPr>
        <w:ind w:left="284"/>
        <w:rPr>
          <w:rFonts w:asciiTheme="minorHAnsi" w:hAnsiTheme="minorHAnsi" w:cstheme="minorHAnsi"/>
          <w:sz w:val="24"/>
        </w:rPr>
      </w:pPr>
    </w:p>
    <w:p w14:paraId="35E1B6CD" w14:textId="77777777" w:rsidR="00AE7717" w:rsidRPr="00C50A17" w:rsidRDefault="00AE7717" w:rsidP="00AE7717">
      <w:pPr>
        <w:ind w:left="284"/>
        <w:rPr>
          <w:rFonts w:asciiTheme="minorHAnsi" w:hAnsiTheme="minorHAnsi" w:cstheme="minorHAnsi"/>
          <w:sz w:val="24"/>
        </w:rPr>
      </w:pPr>
    </w:p>
    <w:p w14:paraId="2F2EA0E1" w14:textId="77777777" w:rsidR="00AE7717" w:rsidRPr="00C50A17" w:rsidRDefault="00AE7717" w:rsidP="00AE7717">
      <w:pPr>
        <w:ind w:left="284"/>
        <w:rPr>
          <w:rFonts w:asciiTheme="minorHAnsi" w:hAnsiTheme="minorHAnsi" w:cstheme="minorHAnsi"/>
          <w:sz w:val="24"/>
        </w:rPr>
      </w:pPr>
    </w:p>
    <w:p w14:paraId="2ADE9961" w14:textId="77777777" w:rsidR="00AE7717" w:rsidRPr="00C50A17" w:rsidRDefault="00AE7717" w:rsidP="00AE7717">
      <w:pPr>
        <w:ind w:left="284"/>
        <w:rPr>
          <w:rFonts w:asciiTheme="minorHAnsi" w:hAnsiTheme="minorHAnsi" w:cstheme="minorHAnsi"/>
          <w:sz w:val="24"/>
        </w:rPr>
      </w:pPr>
    </w:p>
    <w:p w14:paraId="38AED636" w14:textId="77777777" w:rsidR="00AE7717" w:rsidRPr="00C50A17" w:rsidRDefault="00AE7717" w:rsidP="00AE7717">
      <w:pPr>
        <w:ind w:left="284"/>
        <w:rPr>
          <w:rFonts w:asciiTheme="minorHAnsi" w:hAnsiTheme="minorHAnsi" w:cstheme="minorHAnsi"/>
          <w:sz w:val="24"/>
        </w:rPr>
      </w:pPr>
    </w:p>
    <w:p w14:paraId="265CA365" w14:textId="77777777" w:rsidR="00AE7717" w:rsidRPr="00C50A17" w:rsidRDefault="00AE7717" w:rsidP="00AE7717">
      <w:pPr>
        <w:ind w:left="284"/>
        <w:rPr>
          <w:rFonts w:asciiTheme="minorHAnsi" w:hAnsiTheme="minorHAnsi" w:cstheme="minorHAnsi"/>
          <w:sz w:val="24"/>
        </w:rPr>
      </w:pPr>
    </w:p>
    <w:p w14:paraId="4AF521FF" w14:textId="77777777" w:rsidR="00AE7717" w:rsidRPr="00C50A17" w:rsidRDefault="00AE7717" w:rsidP="00AE7717">
      <w:pPr>
        <w:ind w:left="284"/>
        <w:rPr>
          <w:rFonts w:asciiTheme="minorHAnsi" w:hAnsiTheme="minorHAnsi" w:cstheme="minorHAnsi"/>
          <w:sz w:val="24"/>
        </w:rPr>
      </w:pPr>
    </w:p>
    <w:p w14:paraId="39261857" w14:textId="77777777" w:rsidR="00AE7717" w:rsidRPr="00C50A17" w:rsidRDefault="00AE7717" w:rsidP="00AE7717">
      <w:pPr>
        <w:ind w:left="284"/>
        <w:rPr>
          <w:rFonts w:asciiTheme="minorHAnsi" w:hAnsiTheme="minorHAnsi" w:cstheme="minorHAnsi"/>
          <w:sz w:val="24"/>
        </w:rPr>
      </w:pPr>
    </w:p>
    <w:p w14:paraId="0580A03E" w14:textId="77777777" w:rsidR="00AE7717" w:rsidRPr="00C50A17" w:rsidRDefault="00AE7717" w:rsidP="00AE7717">
      <w:pPr>
        <w:ind w:left="284"/>
        <w:rPr>
          <w:rFonts w:asciiTheme="minorHAnsi" w:hAnsiTheme="minorHAnsi" w:cstheme="minorHAnsi"/>
          <w:sz w:val="24"/>
        </w:rPr>
      </w:pPr>
    </w:p>
    <w:p w14:paraId="32902DCF" w14:textId="77777777" w:rsidR="00AE7717" w:rsidRPr="00C50A17" w:rsidRDefault="00AE7717" w:rsidP="00AE7717">
      <w:pPr>
        <w:ind w:left="284"/>
        <w:rPr>
          <w:rFonts w:asciiTheme="minorHAnsi" w:hAnsiTheme="minorHAnsi" w:cstheme="minorHAnsi"/>
          <w:sz w:val="24"/>
        </w:rPr>
      </w:pPr>
    </w:p>
    <w:p w14:paraId="603A3C62" w14:textId="77777777" w:rsidR="00AE7717" w:rsidRPr="00C50A17" w:rsidRDefault="00AE7717" w:rsidP="00AE7717">
      <w:pPr>
        <w:ind w:left="284"/>
        <w:rPr>
          <w:rFonts w:asciiTheme="minorHAnsi" w:hAnsiTheme="minorHAnsi" w:cstheme="minorHAnsi"/>
          <w:sz w:val="24"/>
        </w:rPr>
      </w:pPr>
    </w:p>
    <w:p w14:paraId="352B61CE" w14:textId="77777777" w:rsidR="00AE7717" w:rsidRPr="00C50A17" w:rsidRDefault="00AE7717" w:rsidP="00AE7717">
      <w:pPr>
        <w:ind w:left="284"/>
        <w:rPr>
          <w:rFonts w:asciiTheme="minorHAnsi" w:hAnsiTheme="minorHAnsi" w:cstheme="minorHAnsi"/>
          <w:sz w:val="24"/>
        </w:rPr>
      </w:pPr>
    </w:p>
    <w:p w14:paraId="5C53EC62" w14:textId="77777777" w:rsidR="00AE7717" w:rsidRPr="00C50A17" w:rsidRDefault="00AE7717" w:rsidP="00AE7717">
      <w:pPr>
        <w:ind w:left="284"/>
        <w:rPr>
          <w:rFonts w:asciiTheme="minorHAnsi" w:hAnsiTheme="minorHAnsi" w:cstheme="minorHAnsi"/>
          <w:sz w:val="24"/>
        </w:rPr>
      </w:pPr>
    </w:p>
    <w:p w14:paraId="1AA04F8F" w14:textId="77777777" w:rsidR="00AE7717" w:rsidRPr="00C50A17" w:rsidRDefault="00AE7717" w:rsidP="00AE7717">
      <w:pPr>
        <w:ind w:left="284"/>
        <w:rPr>
          <w:rFonts w:asciiTheme="minorHAnsi" w:hAnsiTheme="minorHAnsi" w:cstheme="minorHAnsi"/>
          <w:sz w:val="24"/>
        </w:rPr>
      </w:pPr>
    </w:p>
    <w:p w14:paraId="1318E044" w14:textId="77777777" w:rsidR="00AE7717" w:rsidRPr="00C50A17" w:rsidRDefault="00AE7717" w:rsidP="00AE7717">
      <w:pPr>
        <w:ind w:left="284"/>
        <w:rPr>
          <w:rFonts w:asciiTheme="minorHAnsi" w:hAnsiTheme="minorHAnsi" w:cstheme="minorHAnsi"/>
          <w:sz w:val="24"/>
        </w:rPr>
      </w:pPr>
    </w:p>
    <w:p w14:paraId="3C6056D6" w14:textId="77777777" w:rsidR="00AE7717" w:rsidRPr="00C50A17" w:rsidRDefault="00AE7717" w:rsidP="00AE7717">
      <w:pPr>
        <w:pStyle w:val="Zkladntext"/>
        <w:rPr>
          <w:rFonts w:asciiTheme="minorHAnsi" w:hAnsiTheme="minorHAnsi" w:cstheme="minorHAnsi"/>
          <w:sz w:val="32"/>
        </w:rPr>
      </w:pPr>
    </w:p>
    <w:p w14:paraId="56F02A2E" w14:textId="77777777" w:rsidR="00AE7717" w:rsidRPr="00C50A17" w:rsidRDefault="00AE7717" w:rsidP="00AE7717">
      <w:pPr>
        <w:pStyle w:val="Zkladntext"/>
        <w:rPr>
          <w:rFonts w:asciiTheme="minorHAnsi" w:hAnsiTheme="minorHAnsi" w:cstheme="minorHAnsi"/>
          <w:sz w:val="24"/>
        </w:rPr>
      </w:pPr>
    </w:p>
    <w:p w14:paraId="568F09C4" w14:textId="77777777" w:rsidR="00AE7717" w:rsidRPr="00C50A17" w:rsidRDefault="00D032E8" w:rsidP="00AE7717">
      <w:pPr>
        <w:pStyle w:val="Zkladntext"/>
        <w:rPr>
          <w:rFonts w:asciiTheme="minorHAnsi" w:hAnsiTheme="minorHAnsi" w:cstheme="minorHAnsi"/>
          <w:sz w:val="22"/>
        </w:rPr>
      </w:pPr>
      <w:r w:rsidRPr="00C50A17">
        <w:rPr>
          <w:rFonts w:asciiTheme="minorHAnsi" w:hAnsiTheme="minorHAnsi" w:cstheme="minorHAnsi"/>
          <w:b/>
          <w:sz w:val="22"/>
          <w:highlight w:val="yellow"/>
        </w:rPr>
        <w:t>DOPRAVA</w:t>
      </w:r>
      <w:r w:rsidR="00AE7717" w:rsidRPr="00C50A17">
        <w:rPr>
          <w:rFonts w:asciiTheme="minorHAnsi" w:hAnsiTheme="minorHAnsi" w:cstheme="minorHAnsi"/>
          <w:b/>
          <w:sz w:val="22"/>
          <w:highlight w:val="yellow"/>
        </w:rPr>
        <w:t>,</w:t>
      </w:r>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xml:space="preserve">.  so sídlom v   </w:t>
      </w:r>
      <w:r w:rsidR="00A266C5" w:rsidRPr="00C50A17">
        <w:rPr>
          <w:rFonts w:asciiTheme="minorHAnsi" w:hAnsiTheme="minorHAnsi" w:cstheme="minorHAnsi"/>
          <w:b/>
          <w:sz w:val="22"/>
          <w:highlight w:val="yellow"/>
        </w:rPr>
        <w:t>..............</w:t>
      </w:r>
      <w:r w:rsidR="00AE7717" w:rsidRPr="00C50A17">
        <w:rPr>
          <w:rFonts w:asciiTheme="minorHAnsi" w:hAnsiTheme="minorHAnsi" w:cstheme="minorHAnsi"/>
          <w:sz w:val="22"/>
        </w:rPr>
        <w:t>, podľa §</w:t>
      </w:r>
      <w:r w:rsidR="00043FF6">
        <w:rPr>
          <w:rFonts w:asciiTheme="minorHAnsi" w:hAnsiTheme="minorHAnsi" w:cstheme="minorHAnsi"/>
          <w:sz w:val="22"/>
        </w:rPr>
        <w:t xml:space="preserve"> </w:t>
      </w:r>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0" w:author="Tomáš Caban" w:date="2018-04-11T13:44:00Z">
        <w:r w:rsidR="00AE7717" w:rsidRPr="00C50A17" w:rsidDel="00043FF6">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ins w:id="1" w:author="Tomáš Caban" w:date="2018-04-11T13:44:00Z">
        <w:r w:rsidR="00043FF6">
          <w:rPr>
            <w:rFonts w:asciiTheme="minorHAnsi" w:hAnsiTheme="minorHAnsi" w:cstheme="minorHAnsi"/>
            <w:sz w:val="22"/>
          </w:rPr>
          <w:t xml:space="preserve"> </w:t>
        </w:r>
      </w:ins>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2" w:author="Tomáš Caban" w:date="2018-04-11T13:44:00Z">
        <w:r w:rsidR="00043FF6">
          <w:rPr>
            <w:rFonts w:asciiTheme="minorHAnsi" w:hAnsiTheme="minorHAnsi" w:cstheme="minorHAnsi"/>
            <w:sz w:val="22"/>
          </w:rPr>
          <w:t xml:space="preserve"> v znení neskorších predpisov</w:t>
        </w:r>
      </w:ins>
      <w:r w:rsidR="00AE7717" w:rsidRPr="00C50A17">
        <w:rPr>
          <w:rFonts w:asciiTheme="minorHAnsi" w:hAnsiTheme="minorHAnsi" w:cstheme="minorHAnsi"/>
          <w:sz w:val="22"/>
        </w:rPr>
        <w:t xml:space="preserve"> </w:t>
      </w:r>
    </w:p>
    <w:p w14:paraId="487682FD" w14:textId="77777777" w:rsidR="00FA398B" w:rsidRPr="00C50A17" w:rsidRDefault="00FA398B" w:rsidP="00AE7717">
      <w:pPr>
        <w:pStyle w:val="Zkladntext"/>
        <w:rPr>
          <w:rFonts w:asciiTheme="minorHAnsi" w:hAnsiTheme="minorHAnsi" w:cstheme="minorHAnsi"/>
          <w:sz w:val="22"/>
        </w:rPr>
      </w:pPr>
    </w:p>
    <w:p w14:paraId="058BF523"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6547EF4B" w14:textId="77777777" w:rsidR="00AE7717" w:rsidRPr="00C50A17" w:rsidRDefault="00AE7717" w:rsidP="00AE7717">
      <w:pPr>
        <w:pStyle w:val="Zkladntext"/>
        <w:rPr>
          <w:rFonts w:asciiTheme="minorHAnsi" w:hAnsiTheme="minorHAnsi" w:cstheme="minorHAnsi"/>
          <w:sz w:val="22"/>
        </w:rPr>
      </w:pPr>
    </w:p>
    <w:p w14:paraId="13B3F733" w14:textId="77777777" w:rsidR="00AE7717" w:rsidRPr="00C50A17" w:rsidRDefault="00AE7717" w:rsidP="00AE7717">
      <w:pPr>
        <w:pStyle w:val="Zkladntext"/>
        <w:rPr>
          <w:rFonts w:asciiTheme="minorHAnsi" w:hAnsiTheme="minorHAnsi" w:cstheme="minorHAnsi"/>
          <w:sz w:val="22"/>
        </w:rPr>
      </w:pPr>
    </w:p>
    <w:p w14:paraId="7A1F2907" w14:textId="77777777" w:rsidR="00AE7717" w:rsidRPr="00C50A17" w:rsidRDefault="00AE7717" w:rsidP="00AE7717">
      <w:pPr>
        <w:pStyle w:val="Zkladntext"/>
        <w:rPr>
          <w:rFonts w:asciiTheme="minorHAnsi" w:hAnsiTheme="minorHAnsi" w:cstheme="minorHAnsi"/>
          <w:sz w:val="22"/>
        </w:rPr>
      </w:pPr>
    </w:p>
    <w:p w14:paraId="1875F904" w14:textId="77777777" w:rsidR="00AE7717" w:rsidRPr="00C50A17" w:rsidRDefault="00AE7717" w:rsidP="00AE7717">
      <w:pPr>
        <w:pStyle w:val="Zkladntext"/>
        <w:rPr>
          <w:rFonts w:asciiTheme="minorHAnsi" w:hAnsiTheme="minorHAnsi" w:cstheme="minorHAnsi"/>
          <w:sz w:val="22"/>
        </w:rPr>
      </w:pPr>
    </w:p>
    <w:p w14:paraId="00DED185"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7F187E3B" w14:textId="77777777" w:rsidR="00AE7717" w:rsidRPr="00C50A17" w:rsidRDefault="00AE7717" w:rsidP="00AE7717">
      <w:pPr>
        <w:pStyle w:val="Zkladntext"/>
        <w:jc w:val="center"/>
        <w:rPr>
          <w:rFonts w:asciiTheme="minorHAnsi" w:hAnsiTheme="minorHAnsi" w:cstheme="minorHAnsi"/>
          <w:sz w:val="22"/>
        </w:rPr>
      </w:pPr>
    </w:p>
    <w:p w14:paraId="69AF8FFF" w14:textId="77777777" w:rsidR="001A0048" w:rsidRPr="00F720E5" w:rsidRDefault="001A0048" w:rsidP="001A0048">
      <w:pPr>
        <w:pStyle w:val="Zkladntext"/>
        <w:ind w:left="283"/>
        <w:jc w:val="center"/>
        <w:rPr>
          <w:rFonts w:asciiTheme="minorHAnsi" w:hAnsiTheme="minorHAnsi" w:cstheme="minorHAnsi"/>
          <w:b/>
          <w:sz w:val="40"/>
          <w:szCs w:val="40"/>
        </w:rPr>
      </w:pPr>
      <w:r w:rsidRPr="00F720E5">
        <w:rPr>
          <w:rFonts w:asciiTheme="minorHAnsi" w:hAnsiTheme="minorHAnsi" w:cstheme="minorHAnsi"/>
          <w:b/>
          <w:sz w:val="40"/>
          <w:szCs w:val="40"/>
        </w:rPr>
        <w:t>Oddiel I</w:t>
      </w:r>
    </w:p>
    <w:p w14:paraId="0F342B0B" w14:textId="77777777" w:rsidR="001A0048" w:rsidRPr="00F720E5" w:rsidRDefault="001A0048" w:rsidP="001A0048">
      <w:pPr>
        <w:pStyle w:val="Zkladntext"/>
        <w:ind w:left="283"/>
        <w:jc w:val="center"/>
        <w:rPr>
          <w:rFonts w:asciiTheme="minorHAnsi" w:hAnsiTheme="minorHAnsi" w:cstheme="minorHAnsi"/>
          <w:b/>
          <w:sz w:val="40"/>
          <w:szCs w:val="40"/>
        </w:rPr>
      </w:pPr>
    </w:p>
    <w:p w14:paraId="5F63ECB5" w14:textId="77777777" w:rsidR="001A0048" w:rsidRPr="00F720E5" w:rsidRDefault="001A0048" w:rsidP="001A0048">
      <w:pPr>
        <w:pStyle w:val="Zkladntext21"/>
        <w:jc w:val="center"/>
        <w:rPr>
          <w:rFonts w:asciiTheme="minorHAnsi" w:hAnsiTheme="minorHAnsi" w:cstheme="minorHAnsi"/>
          <w:b/>
          <w:sz w:val="40"/>
          <w:szCs w:val="40"/>
        </w:rPr>
      </w:pPr>
      <w:r w:rsidRPr="00F720E5">
        <w:rPr>
          <w:rFonts w:asciiTheme="minorHAnsi" w:hAnsiTheme="minorHAnsi" w:cstheme="minorHAnsi"/>
          <w:b/>
          <w:sz w:val="40"/>
          <w:szCs w:val="40"/>
        </w:rPr>
        <w:t>Základné ustanovenia</w:t>
      </w:r>
    </w:p>
    <w:p w14:paraId="177CBFF0" w14:textId="77777777" w:rsidR="00AE7717" w:rsidRPr="00C50A17" w:rsidRDefault="00AE7717" w:rsidP="00AE7717">
      <w:pPr>
        <w:pStyle w:val="Zkladntext"/>
        <w:rPr>
          <w:rFonts w:asciiTheme="minorHAnsi" w:hAnsiTheme="minorHAnsi" w:cstheme="minorHAnsi"/>
          <w:sz w:val="22"/>
        </w:rPr>
      </w:pPr>
    </w:p>
    <w:p w14:paraId="27DC080C" w14:textId="77777777" w:rsidR="00AE7717" w:rsidRPr="00C50A17" w:rsidRDefault="00AE7717" w:rsidP="006B0A08">
      <w:pPr>
        <w:pStyle w:val="Zkladntext"/>
        <w:jc w:val="center"/>
        <w:rPr>
          <w:rFonts w:asciiTheme="minorHAnsi" w:hAnsiTheme="minorHAnsi" w:cstheme="minorHAnsi"/>
          <w:b/>
          <w:sz w:val="22"/>
        </w:rPr>
      </w:pPr>
    </w:p>
    <w:p w14:paraId="3F2D6E21"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4CE6C38D"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4BE8D0B6" w14:textId="77777777" w:rsidR="00AE7717" w:rsidRPr="00C50A17" w:rsidRDefault="00AE7717" w:rsidP="00AE7717">
      <w:pPr>
        <w:pStyle w:val="Zkladntext"/>
        <w:rPr>
          <w:rFonts w:asciiTheme="minorHAnsi" w:hAnsiTheme="minorHAnsi" w:cstheme="minorHAnsi"/>
          <w:sz w:val="22"/>
        </w:rPr>
      </w:pPr>
    </w:p>
    <w:p w14:paraId="3D9BC3D0" w14:textId="77777777" w:rsidR="00043FF6" w:rsidRPr="00043FF6" w:rsidRDefault="00AE7717" w:rsidP="00043FF6">
      <w:pPr>
        <w:pStyle w:val="Zkladntext"/>
        <w:numPr>
          <w:ilvl w:val="0"/>
          <w:numId w:val="19"/>
        </w:numPr>
        <w:rPr>
          <w:ins w:id="3" w:author="Tomáš Caban" w:date="2018-04-11T13:45:00Z"/>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ins w:id="4" w:author="Tomáš Caban" w:date="2018-04-11T13:45:00Z">
        <w:r w:rsidR="00043FF6">
          <w:rPr>
            <w:rFonts w:asciiTheme="minorHAnsi" w:hAnsiTheme="minorHAnsi" w:cstheme="minorHAnsi"/>
            <w:sz w:val="22"/>
          </w:rPr>
          <w:t xml:space="preserve"> </w:t>
        </w:r>
        <w:r w:rsidR="00043FF6" w:rsidRPr="00043FF6">
          <w:rPr>
            <w:rFonts w:asciiTheme="minorHAnsi" w:hAnsiTheme="minorHAnsi" w:cstheme="minorHAnsi"/>
            <w:sz w:val="22"/>
          </w:rPr>
          <w:t>v zmysle Občianskeho alebo Obchodného zákonníka v platnom znení.</w:t>
        </w:r>
      </w:ins>
    </w:p>
    <w:p w14:paraId="1BB3D968" w14:textId="77777777" w:rsidR="00AE7717" w:rsidRPr="00C50A17" w:rsidRDefault="00B614E2">
      <w:pPr>
        <w:pStyle w:val="Zkladntext"/>
        <w:ind w:left="720"/>
        <w:rPr>
          <w:rFonts w:asciiTheme="minorHAnsi" w:hAnsiTheme="minorHAnsi" w:cstheme="minorHAnsi"/>
          <w:sz w:val="22"/>
        </w:rPr>
        <w:pPrChange w:id="5" w:author="Tomáš Caban" w:date="2018-04-11T13:45:00Z">
          <w:pPr>
            <w:pStyle w:val="Zkladntext"/>
            <w:numPr>
              <w:numId w:val="19"/>
            </w:numPr>
            <w:ind w:left="720" w:hanging="360"/>
          </w:pPr>
        </w:pPrChange>
      </w:pPr>
      <w:del w:id="6" w:author="Tomáš Caban" w:date="2018-04-11T13:45:00Z">
        <w:r w:rsidRPr="00C50A17" w:rsidDel="00043FF6">
          <w:rPr>
            <w:rFonts w:asciiTheme="minorHAnsi" w:hAnsiTheme="minorHAnsi" w:cstheme="minorHAnsi"/>
            <w:sz w:val="22"/>
          </w:rPr>
          <w:delText>.</w:delText>
        </w:r>
      </w:del>
    </w:p>
    <w:p w14:paraId="5DA83243" w14:textId="77777777" w:rsidR="00AE7717" w:rsidRPr="00C50A17" w:rsidRDefault="00AE7717" w:rsidP="00AE7717">
      <w:pPr>
        <w:pStyle w:val="Zkladntext"/>
        <w:numPr>
          <w:ilvl w:val="12"/>
          <w:numId w:val="0"/>
        </w:numPr>
        <w:rPr>
          <w:rFonts w:asciiTheme="minorHAnsi" w:hAnsiTheme="minorHAnsi" w:cstheme="minorHAnsi"/>
          <w:sz w:val="22"/>
        </w:rPr>
      </w:pPr>
    </w:p>
    <w:p w14:paraId="189D191F" w14:textId="77777777" w:rsidR="00AE7717" w:rsidRPr="00C50A17" w:rsidRDefault="00AE7717" w:rsidP="00E67D0C">
      <w:pPr>
        <w:pStyle w:val="Zkladntext"/>
        <w:numPr>
          <w:ilvl w:val="0"/>
          <w:numId w:val="19"/>
        </w:numPr>
        <w:rPr>
          <w:rFonts w:asciiTheme="minorHAnsi" w:hAnsiTheme="minorHAnsi" w:cstheme="minorHAnsi"/>
          <w:sz w:val="22"/>
          <w:highlight w:val="yellow"/>
        </w:rPr>
      </w:pPr>
      <w:r w:rsidRPr="00C50A17">
        <w:rPr>
          <w:rFonts w:asciiTheme="minorHAnsi" w:hAnsiTheme="minorHAnsi" w:cstheme="minorHAnsi"/>
          <w:sz w:val="22"/>
        </w:rPr>
        <w:t xml:space="preserve">Dopravcom podľa tohto prepravného poriadku je </w:t>
      </w:r>
      <w:r w:rsidR="004F096E" w:rsidRPr="00C50A17">
        <w:rPr>
          <w:rFonts w:asciiTheme="minorHAnsi" w:hAnsiTheme="minorHAnsi" w:cstheme="minorHAnsi"/>
          <w:bCs/>
          <w:sz w:val="22"/>
          <w:highlight w:val="yellow"/>
        </w:rPr>
        <w:t>DOPRAVA</w:t>
      </w:r>
      <w:r w:rsidRPr="00C50A17">
        <w:rPr>
          <w:rFonts w:asciiTheme="minorHAnsi" w:hAnsiTheme="minorHAnsi" w:cstheme="minorHAnsi"/>
          <w:bCs/>
          <w:sz w:val="22"/>
          <w:highlight w:val="yellow"/>
        </w:rPr>
        <w:t xml:space="preserve">, s. r. o., </w:t>
      </w:r>
      <w:r w:rsidR="00A266C5" w:rsidRPr="00C50A17">
        <w:rPr>
          <w:rFonts w:asciiTheme="minorHAnsi" w:hAnsiTheme="minorHAnsi" w:cstheme="minorHAnsi"/>
          <w:bCs/>
          <w:sz w:val="22"/>
        </w:rPr>
        <w:t>so sídlom v </w:t>
      </w:r>
      <w:r w:rsidR="00A266C5" w:rsidRPr="00C50A17">
        <w:rPr>
          <w:rFonts w:asciiTheme="minorHAnsi" w:hAnsiTheme="minorHAnsi" w:cstheme="minorHAnsi"/>
          <w:bCs/>
          <w:sz w:val="22"/>
          <w:highlight w:val="yellow"/>
        </w:rPr>
        <w:t>adresa:..................</w:t>
      </w:r>
      <w:r w:rsidRPr="00C50A17">
        <w:rPr>
          <w:rFonts w:asciiTheme="minorHAnsi" w:hAnsiTheme="minorHAnsi" w:cstheme="minorHAnsi"/>
          <w:bCs/>
          <w:sz w:val="22"/>
          <w:highlight w:val="yellow"/>
        </w:rPr>
        <w:t xml:space="preserve">, </w:t>
      </w:r>
      <w:r w:rsidRPr="00C50A17">
        <w:rPr>
          <w:rFonts w:asciiTheme="minorHAnsi" w:hAnsiTheme="minorHAnsi" w:cstheme="minorHAnsi"/>
          <w:bCs/>
          <w:sz w:val="22"/>
        </w:rPr>
        <w:t>ktorá podniká v cestnej nákladnej doprave</w:t>
      </w:r>
      <w:r w:rsidRPr="00C50A17">
        <w:rPr>
          <w:rFonts w:asciiTheme="minorHAnsi" w:hAnsiTheme="minorHAnsi" w:cstheme="minorHAnsi"/>
          <w:sz w:val="22"/>
        </w:rPr>
        <w:t xml:space="preserve"> na základe </w:t>
      </w:r>
      <w:r w:rsidR="00225C67" w:rsidRPr="00C50A17">
        <w:rPr>
          <w:rFonts w:asciiTheme="minorHAnsi" w:hAnsiTheme="minorHAnsi" w:cstheme="minorHAnsi"/>
          <w:sz w:val="22"/>
          <w:highlight w:val="yellow"/>
        </w:rPr>
        <w:t>............</w:t>
      </w:r>
    </w:p>
    <w:p w14:paraId="5DD97980" w14:textId="77777777" w:rsidR="00225C67" w:rsidRPr="00C50A17" w:rsidRDefault="00225C67" w:rsidP="00225C67">
      <w:pPr>
        <w:pStyle w:val="Odsekzoznamu"/>
        <w:rPr>
          <w:rFonts w:asciiTheme="minorHAnsi" w:hAnsiTheme="minorHAnsi" w:cstheme="minorHAnsi"/>
          <w:sz w:val="22"/>
        </w:rPr>
      </w:pPr>
    </w:p>
    <w:p w14:paraId="7B170906" w14:textId="77777777" w:rsidR="00225C67" w:rsidRPr="00C50A17" w:rsidRDefault="00225C67" w:rsidP="00225C67">
      <w:pPr>
        <w:pStyle w:val="Zkladntext"/>
        <w:ind w:left="283"/>
        <w:rPr>
          <w:rFonts w:asciiTheme="minorHAnsi" w:hAnsiTheme="minorHAnsi" w:cstheme="minorHAnsi"/>
          <w:sz w:val="22"/>
        </w:rPr>
      </w:pPr>
    </w:p>
    <w:p w14:paraId="3DC2301A"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5DBC3846" w14:textId="77777777" w:rsidR="00AE7717" w:rsidRPr="00C50A17" w:rsidRDefault="00AE7717" w:rsidP="00AE7717">
      <w:pPr>
        <w:pStyle w:val="Zkladntext"/>
        <w:numPr>
          <w:ilvl w:val="12"/>
          <w:numId w:val="0"/>
        </w:numPr>
        <w:rPr>
          <w:rFonts w:asciiTheme="minorHAnsi" w:hAnsiTheme="minorHAnsi" w:cstheme="minorHAnsi"/>
          <w:sz w:val="22"/>
        </w:rPr>
      </w:pPr>
    </w:p>
    <w:p w14:paraId="18C7C5AD" w14:textId="77777777" w:rsidR="00AE7717" w:rsidRPr="00C50A17" w:rsidRDefault="00AE7717" w:rsidP="00AE7717">
      <w:pPr>
        <w:pStyle w:val="Zkladntext21"/>
        <w:jc w:val="center"/>
        <w:rPr>
          <w:rFonts w:asciiTheme="minorHAnsi" w:hAnsiTheme="minorHAnsi" w:cstheme="minorHAnsi"/>
          <w:b/>
          <w:sz w:val="22"/>
        </w:rPr>
      </w:pPr>
    </w:p>
    <w:p w14:paraId="42F73512"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20BBC85C"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5F023C93" w14:textId="77777777" w:rsidR="00FA398B" w:rsidRPr="00C50A17" w:rsidRDefault="00FA398B" w:rsidP="00FA398B">
      <w:pPr>
        <w:pStyle w:val="Zkladntext"/>
        <w:jc w:val="center"/>
        <w:rPr>
          <w:rFonts w:asciiTheme="minorHAnsi" w:hAnsiTheme="minorHAnsi" w:cstheme="minorHAnsi"/>
          <w:b/>
          <w:caps/>
          <w:sz w:val="24"/>
          <w:szCs w:val="24"/>
        </w:rPr>
      </w:pPr>
    </w:p>
    <w:p w14:paraId="73DAB45B"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284608E9"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21D0A43E"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5C39B0F1"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2C460643"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156B03B8" w14:textId="77777777" w:rsidR="00205EEE" w:rsidRPr="00C50A17" w:rsidRDefault="00205EEE" w:rsidP="00205EEE">
      <w:pPr>
        <w:pStyle w:val="Zkladntext"/>
        <w:rPr>
          <w:rFonts w:asciiTheme="minorHAnsi" w:hAnsiTheme="minorHAnsi" w:cstheme="minorHAnsi"/>
          <w:sz w:val="22"/>
          <w:szCs w:val="22"/>
        </w:rPr>
      </w:pPr>
    </w:p>
    <w:p w14:paraId="457A7958"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068DF419"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lastRenderedPageBreak/>
        <w:t>vozové zásielky,</w:t>
      </w:r>
    </w:p>
    <w:p w14:paraId="0EDA0F5E"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5E8C4A09"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470120A6"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114E50EE" w14:textId="77777777" w:rsidR="0028772B" w:rsidRPr="00C50A17" w:rsidRDefault="0028772B" w:rsidP="0028772B">
      <w:pPr>
        <w:pStyle w:val="Zkladntext"/>
        <w:ind w:left="709"/>
        <w:rPr>
          <w:rFonts w:asciiTheme="minorHAnsi" w:hAnsiTheme="minorHAnsi" w:cstheme="minorHAnsi"/>
          <w:sz w:val="22"/>
        </w:rPr>
      </w:pPr>
    </w:p>
    <w:p w14:paraId="04837F06"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43ACC460"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55F65D62"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67694F84"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r w:rsidR="0086638A" w:rsidRPr="00C50A17">
        <w:rPr>
          <w:rFonts w:asciiTheme="minorHAnsi" w:hAnsiTheme="minorHAnsi" w:cstheme="minorHAnsi"/>
          <w:sz w:val="22"/>
        </w:rPr>
        <w:t xml:space="preserve">dokládku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4E1C6FC4" w14:textId="77777777" w:rsidR="0028772B" w:rsidRPr="00C50A17" w:rsidRDefault="0028772B" w:rsidP="0028772B">
      <w:pPr>
        <w:pStyle w:val="Zkladntext"/>
        <w:ind w:left="426"/>
        <w:rPr>
          <w:rFonts w:asciiTheme="minorHAnsi" w:hAnsiTheme="minorHAnsi" w:cstheme="minorHAnsi"/>
          <w:sz w:val="22"/>
          <w:highlight w:val="yellow"/>
        </w:rPr>
      </w:pPr>
    </w:p>
    <w:p w14:paraId="33F892DD" w14:textId="77777777" w:rsidR="00FA2178" w:rsidRPr="00C50A17" w:rsidRDefault="00FA2178" w:rsidP="006B0A08">
      <w:pPr>
        <w:pStyle w:val="Zkladntext"/>
        <w:jc w:val="center"/>
        <w:rPr>
          <w:rFonts w:asciiTheme="minorHAnsi" w:hAnsiTheme="minorHAnsi" w:cstheme="minorHAnsi"/>
          <w:b/>
          <w:sz w:val="22"/>
        </w:rPr>
      </w:pPr>
    </w:p>
    <w:p w14:paraId="6226E7E6"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099B4491"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24A21245" w14:textId="77777777" w:rsidR="00166D89" w:rsidRPr="00C50A17" w:rsidRDefault="00166D89" w:rsidP="006B0A08">
      <w:pPr>
        <w:pStyle w:val="Zkladntext"/>
        <w:jc w:val="center"/>
        <w:rPr>
          <w:rFonts w:asciiTheme="minorHAnsi" w:hAnsiTheme="minorHAnsi" w:cstheme="minorHAnsi"/>
          <w:b/>
          <w:sz w:val="22"/>
        </w:rPr>
      </w:pPr>
    </w:p>
    <w:p w14:paraId="78A39F41"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382177AD"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76F8F373"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47A0672E" w14:textId="77777777" w:rsidR="00FA2178" w:rsidRPr="00C50A17" w:rsidRDefault="00FA2178" w:rsidP="00FA2178">
      <w:pPr>
        <w:pStyle w:val="Zkladntext"/>
        <w:rPr>
          <w:rFonts w:asciiTheme="minorHAnsi" w:hAnsiTheme="minorHAnsi" w:cstheme="minorHAnsi"/>
          <w:sz w:val="22"/>
        </w:rPr>
      </w:pPr>
    </w:p>
    <w:p w14:paraId="6FA338D5" w14:textId="77777777" w:rsidR="00FC480D" w:rsidRDefault="00FC480D"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w:t>
      </w:r>
      <w:r w:rsidR="00FA2178" w:rsidRPr="00C50A17">
        <w:rPr>
          <w:rFonts w:asciiTheme="minorHAnsi" w:hAnsiTheme="minorHAnsi" w:cstheme="minorHAnsi"/>
          <w:sz w:val="22"/>
          <w:highlight w:val="yellow"/>
        </w:rPr>
        <w:t>reprava</w:t>
      </w:r>
      <w:r>
        <w:rPr>
          <w:rFonts w:asciiTheme="minorHAnsi" w:hAnsiTheme="minorHAnsi" w:cstheme="minorHAnsi"/>
          <w:sz w:val="22"/>
          <w:highlight w:val="yellow"/>
        </w:rPr>
        <w:t xml:space="preserve"> nákladu na paletách,</w:t>
      </w:r>
    </w:p>
    <w:p w14:paraId="63C83D83"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papiera</w:t>
      </w:r>
      <w:r w:rsidR="005B6FB3">
        <w:rPr>
          <w:rFonts w:asciiTheme="minorHAnsi" w:hAnsiTheme="minorHAnsi" w:cstheme="minorHAnsi"/>
          <w:sz w:val="22"/>
          <w:highlight w:val="yellow"/>
        </w:rPr>
        <w:t xml:space="preserve"> zvitkov</w:t>
      </w:r>
      <w:r w:rsidRPr="00C50A17">
        <w:rPr>
          <w:rFonts w:asciiTheme="minorHAnsi" w:hAnsiTheme="minorHAnsi" w:cstheme="minorHAnsi"/>
          <w:sz w:val="22"/>
          <w:highlight w:val="yellow"/>
        </w:rPr>
        <w:t>,</w:t>
      </w:r>
    </w:p>
    <w:p w14:paraId="13ECA76E"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 xml:space="preserve">preprava </w:t>
      </w:r>
      <w:r w:rsidR="0069154B">
        <w:rPr>
          <w:rFonts w:asciiTheme="minorHAnsi" w:hAnsiTheme="minorHAnsi" w:cstheme="minorHAnsi"/>
          <w:sz w:val="22"/>
          <w:highlight w:val="yellow"/>
        </w:rPr>
        <w:t>potravín</w:t>
      </w:r>
      <w:r w:rsidRPr="00C50A17">
        <w:rPr>
          <w:rFonts w:asciiTheme="minorHAnsi" w:hAnsiTheme="minorHAnsi" w:cstheme="minorHAnsi"/>
          <w:sz w:val="22"/>
          <w:highlight w:val="yellow"/>
        </w:rPr>
        <w:t>,</w:t>
      </w:r>
    </w:p>
    <w:p w14:paraId="78DFDC75" w14:textId="77777777" w:rsidR="00FA2178"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farieb,</w:t>
      </w:r>
    </w:p>
    <w:p w14:paraId="3F1968DE" w14:textId="77777777" w:rsidR="00F720E5" w:rsidRPr="00C50A17" w:rsidRDefault="00F720E5" w:rsidP="00E67D0C">
      <w:pPr>
        <w:pStyle w:val="Zkladntext"/>
        <w:numPr>
          <w:ilvl w:val="1"/>
          <w:numId w:val="21"/>
        </w:numPr>
        <w:rPr>
          <w:rFonts w:asciiTheme="minorHAnsi" w:hAnsiTheme="minorHAnsi" w:cstheme="minorHAnsi"/>
          <w:sz w:val="22"/>
          <w:highlight w:val="yellow"/>
        </w:rPr>
      </w:pPr>
      <w:r>
        <w:rPr>
          <w:rFonts w:asciiTheme="minorHAnsi" w:hAnsiTheme="minorHAnsi" w:cstheme="minorHAnsi"/>
          <w:sz w:val="22"/>
          <w:highlight w:val="yellow"/>
        </w:rPr>
        <w:t>preprava nebezpečných vecí,</w:t>
      </w:r>
    </w:p>
    <w:p w14:paraId="4CD8E9EF" w14:textId="77777777" w:rsidR="00FA2178" w:rsidRPr="00C50A17" w:rsidRDefault="00FA2178" w:rsidP="00E67D0C">
      <w:pPr>
        <w:pStyle w:val="Zkladntext"/>
        <w:numPr>
          <w:ilvl w:val="1"/>
          <w:numId w:val="21"/>
        </w:numPr>
        <w:rPr>
          <w:rFonts w:asciiTheme="minorHAnsi" w:hAnsiTheme="minorHAnsi" w:cstheme="minorHAnsi"/>
          <w:sz w:val="22"/>
          <w:highlight w:val="yellow"/>
        </w:rPr>
      </w:pPr>
      <w:r w:rsidRPr="00C50A17">
        <w:rPr>
          <w:rFonts w:asciiTheme="minorHAnsi" w:hAnsiTheme="minorHAnsi" w:cstheme="minorHAnsi"/>
          <w:sz w:val="22"/>
          <w:highlight w:val="yellow"/>
        </w:rPr>
        <w:t>preprava iných druhov tovarov na základe objednávok prepravcov.</w:t>
      </w:r>
    </w:p>
    <w:p w14:paraId="38935522" w14:textId="77777777" w:rsidR="00166D89" w:rsidRPr="00C50A17" w:rsidRDefault="00166D89" w:rsidP="00166D89">
      <w:pPr>
        <w:pStyle w:val="Odsekzoznamu"/>
        <w:rPr>
          <w:rFonts w:asciiTheme="minorHAnsi" w:hAnsiTheme="minorHAnsi" w:cstheme="minorHAnsi"/>
          <w:sz w:val="22"/>
          <w:highlight w:val="yellow"/>
        </w:rPr>
      </w:pPr>
    </w:p>
    <w:p w14:paraId="0735D4FE" w14:textId="77777777" w:rsidR="00166D89" w:rsidRPr="00C50A17" w:rsidRDefault="00166D89" w:rsidP="00166D89">
      <w:pPr>
        <w:pStyle w:val="Zkladntext"/>
        <w:ind w:left="283"/>
        <w:rPr>
          <w:rFonts w:asciiTheme="minorHAnsi" w:hAnsiTheme="minorHAnsi" w:cstheme="minorHAnsi"/>
          <w:sz w:val="22"/>
          <w:highlight w:val="yellow"/>
        </w:rPr>
      </w:pPr>
    </w:p>
    <w:p w14:paraId="3738CD5F"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192B78BA" w14:textId="77777777" w:rsidR="0083660B" w:rsidRPr="00401057" w:rsidRDefault="0083660B" w:rsidP="0083660B">
      <w:pPr>
        <w:pStyle w:val="Zkladntext"/>
        <w:rPr>
          <w:rFonts w:asciiTheme="minorHAnsi" w:hAnsiTheme="minorHAnsi" w:cstheme="minorHAnsi"/>
          <w:sz w:val="22"/>
          <w:szCs w:val="22"/>
        </w:rPr>
      </w:pPr>
    </w:p>
    <w:p w14:paraId="33C3286D"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60F2A18E"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572CBB1F"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6A137BBC" w14:textId="77777777" w:rsidR="00166D89" w:rsidRPr="00401057" w:rsidRDefault="00166D89" w:rsidP="00166D89">
      <w:pPr>
        <w:pStyle w:val="Zkladntext"/>
        <w:ind w:left="360"/>
        <w:rPr>
          <w:rFonts w:asciiTheme="minorHAnsi" w:hAnsiTheme="minorHAnsi" w:cstheme="minorHAnsi"/>
          <w:sz w:val="22"/>
          <w:szCs w:val="22"/>
        </w:rPr>
      </w:pPr>
    </w:p>
    <w:p w14:paraId="087ED595" w14:textId="77777777"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04D47964" w14:textId="77777777" w:rsidR="00166D89" w:rsidRPr="00401057" w:rsidRDefault="00166D89" w:rsidP="00166D89">
      <w:pPr>
        <w:pStyle w:val="Zkladntext"/>
        <w:ind w:left="720"/>
        <w:rPr>
          <w:rFonts w:asciiTheme="minorHAnsi" w:hAnsiTheme="minorHAnsi" w:cstheme="minorHAnsi"/>
          <w:sz w:val="22"/>
          <w:szCs w:val="22"/>
        </w:rPr>
      </w:pPr>
    </w:p>
    <w:p w14:paraId="6641B702" w14:textId="77777777" w:rsidR="009B57D3"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nebezpečné veci triedy 1 (výbušné látky a predmety), triedy 6.1 (jedovaté látky), 6.2 (infekčné látky), triedy 7 (rádioaktívn</w:t>
      </w:r>
      <w:r w:rsidR="00704F93">
        <w:rPr>
          <w:rFonts w:asciiTheme="minorHAnsi" w:hAnsiTheme="minorHAnsi" w:cstheme="minorHAnsi"/>
          <w:sz w:val="22"/>
          <w:szCs w:val="22"/>
        </w:rPr>
        <w:t>y materiál</w:t>
      </w:r>
      <w:r w:rsidRPr="00401057">
        <w:rPr>
          <w:rFonts w:asciiTheme="minorHAnsi" w:hAnsiTheme="minorHAnsi" w:cstheme="minorHAnsi"/>
          <w:sz w:val="22"/>
          <w:szCs w:val="22"/>
        </w:rPr>
        <w:t>), triedy 8 (žieravé látky) podľa členenia stanoveného Európskou dohodou o preprave nebezpečných vecí cestnou dopravou (Dohoda ADR)</w:t>
      </w:r>
      <w:r w:rsidR="00075D9A">
        <w:rPr>
          <w:rFonts w:asciiTheme="minorHAnsi" w:hAnsiTheme="minorHAnsi" w:cstheme="minorHAnsi"/>
          <w:sz w:val="22"/>
          <w:szCs w:val="22"/>
        </w:rPr>
        <w:t>,</w:t>
      </w:r>
    </w:p>
    <w:p w14:paraId="0216C516" w14:textId="77777777" w:rsidR="00166D89" w:rsidRPr="00401057" w:rsidRDefault="00166D89" w:rsidP="00166D89">
      <w:pPr>
        <w:pStyle w:val="Odsekzoznamu"/>
        <w:rPr>
          <w:rFonts w:asciiTheme="minorHAnsi" w:hAnsiTheme="minorHAnsi" w:cstheme="minorHAnsi"/>
          <w:sz w:val="22"/>
          <w:szCs w:val="22"/>
          <w:highlight w:val="yellow"/>
        </w:rPr>
      </w:pPr>
    </w:p>
    <w:p w14:paraId="3E938C0C" w14:textId="77777777" w:rsidR="00166D89" w:rsidRPr="00401057" w:rsidRDefault="00166D89" w:rsidP="00166D89">
      <w:pPr>
        <w:pStyle w:val="Zkladntext"/>
        <w:ind w:left="720"/>
        <w:rPr>
          <w:rFonts w:asciiTheme="minorHAnsi" w:hAnsiTheme="minorHAnsi" w:cstheme="minorHAnsi"/>
          <w:sz w:val="22"/>
          <w:szCs w:val="22"/>
          <w:highlight w:val="yellow"/>
        </w:rPr>
      </w:pPr>
    </w:p>
    <w:p w14:paraId="3D7084E6" w14:textId="77777777"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lastRenderedPageBreak/>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20A7428C" w14:textId="77777777"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4BB0CA47" w14:textId="77777777" w:rsidR="00166D89" w:rsidRPr="00401057" w:rsidRDefault="00166D89" w:rsidP="00166D89">
      <w:pPr>
        <w:pStyle w:val="Zkladntext"/>
        <w:ind w:left="720"/>
        <w:rPr>
          <w:rFonts w:asciiTheme="minorHAnsi" w:hAnsiTheme="minorHAnsi" w:cstheme="minorHAnsi"/>
          <w:sz w:val="22"/>
          <w:szCs w:val="22"/>
        </w:rPr>
      </w:pPr>
    </w:p>
    <w:p w14:paraId="584CE254"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189396DF" w14:textId="77777777" w:rsidR="00166D89" w:rsidRPr="00401057" w:rsidRDefault="00166D89" w:rsidP="00166D89">
      <w:pPr>
        <w:pStyle w:val="Zkladntext"/>
        <w:ind w:left="360"/>
        <w:rPr>
          <w:rFonts w:asciiTheme="minorHAnsi" w:hAnsiTheme="minorHAnsi" w:cstheme="minorHAnsi"/>
          <w:sz w:val="22"/>
          <w:szCs w:val="22"/>
        </w:rPr>
      </w:pPr>
    </w:p>
    <w:p w14:paraId="710FA121"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7FA5710F" w14:textId="77777777" w:rsidR="00166D89" w:rsidRPr="00401057" w:rsidRDefault="00166D89" w:rsidP="00166D89">
      <w:pPr>
        <w:pStyle w:val="Odsekzoznamu"/>
        <w:rPr>
          <w:rFonts w:asciiTheme="minorHAnsi" w:hAnsiTheme="minorHAnsi" w:cstheme="minorHAnsi"/>
          <w:sz w:val="22"/>
          <w:szCs w:val="22"/>
        </w:rPr>
      </w:pPr>
    </w:p>
    <w:p w14:paraId="08EF593E" w14:textId="77777777" w:rsidR="00166D89" w:rsidRPr="00401057" w:rsidRDefault="00166D89" w:rsidP="00166D89">
      <w:pPr>
        <w:pStyle w:val="Zkladntext"/>
        <w:ind w:left="360"/>
        <w:rPr>
          <w:rFonts w:asciiTheme="minorHAnsi" w:hAnsiTheme="minorHAnsi" w:cstheme="minorHAnsi"/>
          <w:sz w:val="22"/>
          <w:szCs w:val="22"/>
        </w:rPr>
      </w:pPr>
    </w:p>
    <w:p w14:paraId="613F5EB0"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celovozovú zásielku.</w:t>
      </w:r>
    </w:p>
    <w:p w14:paraId="5720647F" w14:textId="77777777" w:rsidR="0083660B" w:rsidRPr="00401057" w:rsidRDefault="0083660B" w:rsidP="0083660B">
      <w:pPr>
        <w:pStyle w:val="Zkladntext21"/>
        <w:ind w:left="0"/>
        <w:jc w:val="center"/>
        <w:rPr>
          <w:rFonts w:asciiTheme="minorHAnsi" w:hAnsiTheme="minorHAnsi" w:cstheme="minorHAnsi"/>
          <w:caps/>
          <w:sz w:val="22"/>
          <w:szCs w:val="22"/>
        </w:rPr>
      </w:pPr>
    </w:p>
    <w:p w14:paraId="10BC3ED2" w14:textId="77777777" w:rsidR="00347767" w:rsidRPr="00401057" w:rsidRDefault="00347767" w:rsidP="006B0A08">
      <w:pPr>
        <w:pStyle w:val="Zkladntext"/>
        <w:jc w:val="center"/>
        <w:rPr>
          <w:rFonts w:asciiTheme="minorHAnsi" w:hAnsiTheme="minorHAnsi" w:cstheme="minorHAnsi"/>
          <w:b/>
          <w:sz w:val="22"/>
          <w:szCs w:val="22"/>
        </w:rPr>
      </w:pPr>
    </w:p>
    <w:p w14:paraId="20C2BA3C" w14:textId="77777777" w:rsidR="00166D89" w:rsidRPr="00C50A17" w:rsidRDefault="00166D89" w:rsidP="006B0A08">
      <w:pPr>
        <w:pStyle w:val="Zkladntext"/>
        <w:jc w:val="center"/>
        <w:rPr>
          <w:rFonts w:asciiTheme="minorHAnsi" w:hAnsiTheme="minorHAnsi" w:cstheme="minorHAnsi"/>
          <w:b/>
          <w:sz w:val="22"/>
        </w:rPr>
      </w:pPr>
    </w:p>
    <w:p w14:paraId="696F4F42"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6E409168"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3E173B57" w14:textId="77777777" w:rsidR="00166D89" w:rsidRPr="00C50A17" w:rsidRDefault="00166D89" w:rsidP="006B0A08">
      <w:pPr>
        <w:pStyle w:val="Zkladntext"/>
        <w:jc w:val="center"/>
        <w:rPr>
          <w:rFonts w:asciiTheme="minorHAnsi" w:hAnsiTheme="minorHAnsi" w:cstheme="minorHAnsi"/>
          <w:b/>
          <w:sz w:val="22"/>
        </w:rPr>
      </w:pPr>
    </w:p>
    <w:p w14:paraId="1C4C5C7D" w14:textId="77777777" w:rsidR="003D3840" w:rsidRPr="00C50A17" w:rsidRDefault="003D3840" w:rsidP="00E67D0C">
      <w:pPr>
        <w:pStyle w:val="Zkladntext21"/>
        <w:numPr>
          <w:ilvl w:val="0"/>
          <w:numId w:val="23"/>
        </w:numPr>
        <w:rPr>
          <w:rFonts w:asciiTheme="minorHAnsi" w:hAnsiTheme="minorHAnsi" w:cstheme="minorHAnsi"/>
          <w:sz w:val="22"/>
        </w:rPr>
      </w:pPr>
      <w:r w:rsidRPr="00C50A17">
        <w:rPr>
          <w:rFonts w:asciiTheme="minorHAnsi" w:hAnsiTheme="minorHAnsi" w:cstheme="minorHAnsi"/>
          <w:sz w:val="22"/>
        </w:rPr>
        <w:t xml:space="preserve">Dopravca ale aj odosielatelia a zasielatelia zabezpečia, aby boli zmluvne dohodnuté dopravné harmonogramy v súlade s Nariadením EP a Rady </w:t>
      </w:r>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7" w:author="Tomáš Caban" w:date="2018-04-11T13:45:00Z">
        <w:r w:rsidR="00043FF6">
          <w:rPr>
            <w:rFonts w:asciiTheme="minorHAnsi" w:hAnsiTheme="minorHAnsi" w:cstheme="minorHAnsi"/>
            <w:sz w:val="22"/>
          </w:rPr>
          <w:t xml:space="preserve"> </w:t>
        </w:r>
        <w:r w:rsidR="00043FF6" w:rsidRPr="00043FF6">
          <w:rPr>
            <w:rFonts w:asciiTheme="minorHAnsi" w:hAnsiTheme="minorHAnsi" w:cstheme="minorHAnsi"/>
            <w:sz w:val="22"/>
          </w:rPr>
          <w:t xml:space="preserve">a </w:t>
        </w:r>
        <w:r w:rsidR="00043FF6" w:rsidRPr="00043FF6">
          <w:rPr>
            <w:rFonts w:asciiTheme="minorHAnsi" w:hAnsiTheme="minorHAnsi" w:cstheme="minorHAnsi"/>
            <w:bCs/>
            <w:sz w:val="22"/>
          </w:rPr>
          <w:t>ktorým sa menia a dopĺňajú nariadenia Rady (EHS) č. 3821/85 a (ES) č. 2135/98 a zrušuje nariadenie Rady (EHS) č. 3820/85</w:t>
        </w:r>
      </w:ins>
      <w:del w:id="8" w:author="Tomáš Caban" w:date="2018-04-11T13:45:00Z">
        <w:r w:rsidRPr="00C50A17" w:rsidDel="00043FF6">
          <w:rPr>
            <w:rFonts w:asciiTheme="minorHAnsi" w:hAnsiTheme="minorHAnsi" w:cstheme="minorHAnsi"/>
            <w:sz w:val="22"/>
          </w:rPr>
          <w:delText>.</w:delText>
        </w:r>
      </w:del>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  režim práce týkajúci sa doby jazdy, prestávok, denných a týždenných odpočinkov.</w:t>
      </w:r>
    </w:p>
    <w:p w14:paraId="3884DFC2"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5C88DFBB"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09FBE300"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Odosielateľ je povinný zaistiť, aby obaly zásielky alebo jednotlivých kusov zásielky svojimi rozmermi, konštrukciou a pevnosťou umožňovali použitie paletizačnej a mechanizačnej techniky pri ložných prácach a preprave.</w:t>
      </w:r>
    </w:p>
    <w:p w14:paraId="1F403737"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w:t>
      </w:r>
      <w:r w:rsidR="004A63E3">
        <w:rPr>
          <w:rFonts w:asciiTheme="minorHAnsi" w:hAnsiTheme="minorHAnsi" w:cstheme="minorHAnsi"/>
          <w:sz w:val="22"/>
        </w:rPr>
        <w:lastRenderedPageBreak/>
        <w:t>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7D930601"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0C5A4A14"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7ED8A286"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57DFF6E6"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460FB816"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6415F85C"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39E5CF7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4055E818"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3AB5B9F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68ABD2A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22BD4B0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52F416C5"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791A6B7D"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059A9825" w14:textId="77777777"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 xml:space="preserve">Odosielateľ v SR si je vedomý, že ak uvedie </w:t>
      </w:r>
      <w:r w:rsidRPr="00D31038">
        <w:rPr>
          <w:rFonts w:asciiTheme="minorHAnsi" w:hAnsiTheme="minorHAnsi" w:cstheme="minorHAnsi"/>
          <w:sz w:val="22"/>
          <w:szCs w:val="22"/>
        </w:rPr>
        <w:t xml:space="preserve">bez vedomia vodiča vozidla alebo jeho prevádzkovateľa </w:t>
      </w:r>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w:t>
      </w:r>
      <w:del w:id="9" w:author="Tomáš Caban" w:date="2018-04-11T13:46:00Z">
        <w:r w:rsidR="00395C25" w:rsidRPr="00D31038" w:rsidDel="00043FF6">
          <w:rPr>
            <w:rFonts w:asciiTheme="minorHAnsi" w:hAnsiTheme="minorHAnsi" w:cstheme="minorHAnsi"/>
            <w:sz w:val="22"/>
            <w:szCs w:val="22"/>
          </w:rPr>
          <w:delText xml:space="preserve">NR SR </w:delText>
        </w:r>
      </w:del>
      <w:r w:rsidR="00395C25" w:rsidRPr="00D31038">
        <w:rPr>
          <w:rFonts w:asciiTheme="minorHAnsi" w:hAnsiTheme="minorHAnsi" w:cstheme="minorHAnsi"/>
          <w:sz w:val="22"/>
          <w:szCs w:val="22"/>
        </w:rPr>
        <w:t xml:space="preserve">č. 8/2009 Z. z. o cestnej premávke v znení neskorších predpisov </w:t>
      </w:r>
      <w:r w:rsidR="00F67B0B">
        <w:rPr>
          <w:rFonts w:asciiTheme="minorHAnsi" w:hAnsiTheme="minorHAnsi" w:cstheme="minorHAnsi"/>
          <w:sz w:val="22"/>
          <w:szCs w:val="22"/>
        </w:rPr>
        <w:t xml:space="preserve"> sankcionovaný zo strany</w:t>
      </w:r>
      <w:ins w:id="10" w:author="Tomáš Caban" w:date="2018-04-11T13:46:00Z">
        <w:r w:rsidR="00043FF6">
          <w:rPr>
            <w:rFonts w:asciiTheme="minorHAnsi" w:hAnsiTheme="minorHAnsi" w:cstheme="minorHAnsi"/>
            <w:sz w:val="22"/>
            <w:szCs w:val="22"/>
          </w:rPr>
          <w:t xml:space="preserve"> príslušného </w:t>
        </w:r>
      </w:ins>
      <w:del w:id="11" w:author="Tomáš Caban" w:date="2018-04-11T13:46:00Z">
        <w:r w:rsidR="00F67B0B" w:rsidDel="00043FF6">
          <w:rPr>
            <w:rFonts w:asciiTheme="minorHAnsi" w:hAnsiTheme="minorHAnsi" w:cstheme="minorHAnsi"/>
            <w:sz w:val="22"/>
            <w:szCs w:val="22"/>
          </w:rPr>
          <w:delText xml:space="preserve"> P</w:delText>
        </w:r>
      </w:del>
      <w:ins w:id="12" w:author="Tomáš Caban" w:date="2018-04-11T13:46:00Z">
        <w:r w:rsidR="00043FF6">
          <w:rPr>
            <w:rFonts w:asciiTheme="minorHAnsi" w:hAnsiTheme="minorHAnsi" w:cstheme="minorHAnsi"/>
            <w:sz w:val="22"/>
            <w:szCs w:val="22"/>
          </w:rPr>
          <w:t>p</w:t>
        </w:r>
      </w:ins>
      <w:r w:rsidR="00F67B0B">
        <w:rPr>
          <w:rFonts w:asciiTheme="minorHAnsi" w:hAnsiTheme="minorHAnsi" w:cstheme="minorHAnsi"/>
          <w:sz w:val="22"/>
          <w:szCs w:val="22"/>
        </w:rPr>
        <w:t>olicajného zboru.</w:t>
      </w:r>
    </w:p>
    <w:p w14:paraId="16CB6F21"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1572F47F"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nízkoemisnej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761A65C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6DBE911A" w14:textId="77777777"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42D1732E" w14:textId="77777777"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783C725D"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w:t>
      </w:r>
      <w:r w:rsidRPr="00D31038">
        <w:rPr>
          <w:rFonts w:asciiTheme="minorHAnsi" w:hAnsiTheme="minorHAnsi" w:cstheme="minorHAnsi"/>
          <w:sz w:val="22"/>
        </w:rPr>
        <w:lastRenderedPageBreak/>
        <w:t xml:space="preserve">ich udržovanie v zjazdnom a bezpečnostnom stave, ako aj dostatočné osvetlenie </w:t>
      </w:r>
      <w:r w:rsidR="00A228CB" w:rsidRPr="00D31038">
        <w:rPr>
          <w:rFonts w:asciiTheme="minorHAnsi" w:hAnsiTheme="minorHAnsi" w:cstheme="minorHAnsi"/>
          <w:sz w:val="22"/>
        </w:rPr>
        <w:t>miest nakládky a vykládky vozidiel.</w:t>
      </w:r>
    </w:p>
    <w:p w14:paraId="41FC650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0ABB9DB9"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Vodič (zástupca dopravcu) je povinný sa pri nakládke zúčastniť a prípadne usmerniť rozloženie nákladu na vozidle napr. z hľadiska rovnomerného zaťaženia náprav  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5A9E8B3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0F4E8722"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52A2DCE5"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4D012A36" w14:textId="77777777"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Ak je požadované vymytie cisternového vozidla </w:t>
      </w:r>
      <w:del w:id="13" w:author="Tomáš Caban" w:date="2018-04-11T13:46:00Z">
        <w:r w:rsidRPr="00D31038" w:rsidDel="00043FF6">
          <w:rPr>
            <w:rFonts w:asciiTheme="minorHAnsi" w:hAnsiTheme="minorHAnsi" w:cstheme="minorHAnsi"/>
            <w:sz w:val="22"/>
          </w:rPr>
          <w:delText xml:space="preserve">alebo </w:delText>
        </w:r>
      </w:del>
      <w:ins w:id="14" w:author="Tomáš Caban" w:date="2018-04-11T13:46:00Z">
        <w:r w:rsidR="00043FF6">
          <w:rPr>
            <w:rFonts w:asciiTheme="minorHAnsi" w:hAnsiTheme="minorHAnsi" w:cstheme="minorHAnsi"/>
            <w:sz w:val="22"/>
          </w:rPr>
          <w:t>,</w:t>
        </w:r>
      </w:ins>
      <w:r w:rsidRPr="00D31038">
        <w:rPr>
          <w:rFonts w:asciiTheme="minorHAnsi" w:hAnsiTheme="minorHAnsi" w:cstheme="minorHAnsi"/>
          <w:sz w:val="22"/>
        </w:rPr>
        <w:t>cisternového kontajnera</w:t>
      </w:r>
      <w:ins w:id="15" w:author="Tomáš Caban" w:date="2018-04-11T13:46:00Z">
        <w:r w:rsidR="00043FF6">
          <w:rPr>
            <w:rFonts w:asciiTheme="minorHAnsi" w:hAnsiTheme="minorHAnsi" w:cstheme="minorHAnsi"/>
            <w:sz w:val="22"/>
          </w:rPr>
          <w:t xml:space="preserve"> alebo </w:t>
        </w:r>
      </w:ins>
      <w:ins w:id="16" w:author="Tomáš Caban" w:date="2018-04-11T13:47:00Z">
        <w:r w:rsidR="00043FF6">
          <w:rPr>
            <w:rFonts w:asciiTheme="minorHAnsi" w:hAnsiTheme="minorHAnsi" w:cstheme="minorHAnsi"/>
            <w:sz w:val="22"/>
          </w:rPr>
          <w:t>telesa cisterny</w:t>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40BD3E79"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37126E2A" w14:textId="77777777"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Výhrady voči spôsobu nakládky, prekládky a vykládky dopravca (člen osádky vozidla) uplatní voči odosielateľovi, príjemcovi alebo iným osobám písomnou formou napríklad do nákladného listu.</w:t>
      </w:r>
    </w:p>
    <w:p w14:paraId="591922AA"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3453B2B1" w14:textId="77777777" w:rsidR="00347767" w:rsidRPr="00D31038" w:rsidRDefault="00347767" w:rsidP="00347767">
      <w:pPr>
        <w:pStyle w:val="Zkladntext21"/>
        <w:jc w:val="center"/>
        <w:rPr>
          <w:rFonts w:asciiTheme="minorHAnsi" w:hAnsiTheme="minorHAnsi" w:cstheme="minorHAnsi"/>
          <w:sz w:val="22"/>
        </w:rPr>
      </w:pPr>
    </w:p>
    <w:p w14:paraId="09FB0F77"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lastRenderedPageBreak/>
        <w:br w:type="page"/>
      </w:r>
    </w:p>
    <w:p w14:paraId="7F8CEF90" w14:textId="77777777" w:rsidR="00AE7717" w:rsidRPr="00C50A17" w:rsidRDefault="00AE7717" w:rsidP="00AE7717">
      <w:pPr>
        <w:pStyle w:val="Zkladntext"/>
        <w:rPr>
          <w:rFonts w:asciiTheme="minorHAnsi" w:hAnsiTheme="minorHAnsi" w:cstheme="minorHAnsi"/>
          <w:sz w:val="22"/>
        </w:rPr>
      </w:pPr>
    </w:p>
    <w:p w14:paraId="5CCF7560" w14:textId="77777777" w:rsidR="00AE7717" w:rsidRPr="00DD385E" w:rsidRDefault="000E13A5" w:rsidP="00AE7717">
      <w:pPr>
        <w:pStyle w:val="Zkladntext"/>
        <w:jc w:val="center"/>
        <w:rPr>
          <w:rFonts w:asciiTheme="minorHAnsi" w:hAnsiTheme="minorHAnsi" w:cstheme="minorHAnsi"/>
          <w:b/>
          <w:sz w:val="40"/>
          <w:szCs w:val="40"/>
        </w:rPr>
      </w:pPr>
      <w:r w:rsidRPr="00DD385E">
        <w:rPr>
          <w:rFonts w:asciiTheme="minorHAnsi" w:hAnsiTheme="minorHAnsi" w:cstheme="minorHAnsi"/>
          <w:b/>
          <w:sz w:val="40"/>
          <w:szCs w:val="40"/>
        </w:rPr>
        <w:t xml:space="preserve">Oddiel </w:t>
      </w:r>
      <w:r w:rsidR="00FA2178" w:rsidRPr="00DD385E">
        <w:rPr>
          <w:rFonts w:asciiTheme="minorHAnsi" w:hAnsiTheme="minorHAnsi" w:cstheme="minorHAnsi"/>
          <w:b/>
          <w:sz w:val="40"/>
          <w:szCs w:val="40"/>
        </w:rPr>
        <w:t>I</w:t>
      </w:r>
      <w:r w:rsidR="001A0048" w:rsidRPr="00DD385E">
        <w:rPr>
          <w:rFonts w:asciiTheme="minorHAnsi" w:hAnsiTheme="minorHAnsi" w:cstheme="minorHAnsi"/>
          <w:b/>
          <w:sz w:val="40"/>
          <w:szCs w:val="40"/>
        </w:rPr>
        <w:t>I</w:t>
      </w:r>
    </w:p>
    <w:p w14:paraId="1DD6CCB4" w14:textId="77777777" w:rsidR="000E13A5" w:rsidRPr="00DD385E" w:rsidRDefault="000E13A5" w:rsidP="00AE7717">
      <w:pPr>
        <w:pStyle w:val="Zkladntext"/>
        <w:jc w:val="center"/>
        <w:rPr>
          <w:rFonts w:asciiTheme="minorHAnsi" w:hAnsiTheme="minorHAnsi" w:cstheme="minorHAnsi"/>
          <w:b/>
          <w:sz w:val="40"/>
          <w:szCs w:val="40"/>
        </w:rPr>
      </w:pPr>
    </w:p>
    <w:p w14:paraId="5477CD49" w14:textId="77777777" w:rsidR="00AE7717" w:rsidRPr="00DD385E" w:rsidRDefault="00843C4B" w:rsidP="00AE7717">
      <w:pPr>
        <w:pStyle w:val="Zkladntext21"/>
        <w:jc w:val="center"/>
        <w:rPr>
          <w:rFonts w:asciiTheme="minorHAnsi" w:hAnsiTheme="minorHAnsi" w:cstheme="minorHAnsi"/>
          <w:b/>
          <w:sz w:val="40"/>
          <w:szCs w:val="40"/>
        </w:rPr>
      </w:pPr>
      <w:r w:rsidRPr="00DD385E">
        <w:rPr>
          <w:rFonts w:asciiTheme="minorHAnsi" w:hAnsiTheme="minorHAnsi" w:cstheme="minorHAnsi"/>
          <w:b/>
          <w:sz w:val="40"/>
          <w:szCs w:val="40"/>
        </w:rPr>
        <w:t xml:space="preserve">Spôsob uzavretia a platnosť zmluvy o preprave </w:t>
      </w:r>
      <w:r w:rsidR="00C64B06" w:rsidRPr="00DD385E">
        <w:rPr>
          <w:rFonts w:asciiTheme="minorHAnsi" w:hAnsiTheme="minorHAnsi" w:cstheme="minorHAnsi"/>
          <w:b/>
          <w:sz w:val="40"/>
          <w:szCs w:val="40"/>
        </w:rPr>
        <w:t>vecí</w:t>
      </w:r>
      <w:r w:rsidR="002B4084" w:rsidRPr="00DD385E">
        <w:rPr>
          <w:rFonts w:asciiTheme="minorHAnsi" w:hAnsiTheme="minorHAnsi" w:cstheme="minorHAnsi"/>
          <w:b/>
          <w:sz w:val="40"/>
          <w:szCs w:val="40"/>
        </w:rPr>
        <w:t xml:space="preserve"> vo vnútroštátnej cestnej nákladnej doprave</w:t>
      </w:r>
    </w:p>
    <w:p w14:paraId="130B56B1" w14:textId="77777777" w:rsidR="000E13A5" w:rsidRPr="00C50A17" w:rsidRDefault="000E13A5" w:rsidP="000E13A5">
      <w:pPr>
        <w:pStyle w:val="Zkladntext21"/>
        <w:jc w:val="center"/>
        <w:rPr>
          <w:rFonts w:asciiTheme="minorHAnsi" w:hAnsiTheme="minorHAnsi" w:cstheme="minorHAnsi"/>
          <w:b/>
          <w:sz w:val="36"/>
        </w:rPr>
      </w:pPr>
    </w:p>
    <w:p w14:paraId="350990BB"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4B0213E6"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29C240B6" w14:textId="77777777" w:rsidR="00AE7717" w:rsidRPr="0035310A" w:rsidRDefault="00AE7717" w:rsidP="00AE7717">
      <w:pPr>
        <w:pStyle w:val="Zkladntext21"/>
        <w:ind w:left="0"/>
        <w:rPr>
          <w:rFonts w:asciiTheme="minorHAnsi" w:hAnsiTheme="minorHAnsi" w:cstheme="minorHAnsi"/>
          <w:sz w:val="22"/>
          <w:szCs w:val="22"/>
        </w:rPr>
      </w:pPr>
    </w:p>
    <w:p w14:paraId="1C395E03" w14:textId="77777777" w:rsidR="002B4084" w:rsidRPr="0035310A" w:rsidRDefault="002B4084"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17" w:author="Tomáš Caban" w:date="2018-04-11T13:47:00Z">
        <w:r w:rsidR="00043FF6">
          <w:rPr>
            <w:rFonts w:asciiTheme="minorHAnsi" w:hAnsiTheme="minorHAnsi" w:cstheme="minorHAnsi"/>
            <w:sz w:val="22"/>
            <w:szCs w:val="22"/>
          </w:rPr>
          <w:t xml:space="preserve"> v znení neskorších predpisov</w:t>
        </w:r>
      </w:ins>
      <w:r w:rsidR="00C64B06" w:rsidRPr="0035310A">
        <w:rPr>
          <w:rFonts w:asciiTheme="minorHAnsi" w:hAnsiTheme="minorHAnsi" w:cstheme="minorHAnsi"/>
          <w:sz w:val="22"/>
          <w:szCs w:val="22"/>
        </w:rPr>
        <w:t>.</w:t>
      </w:r>
    </w:p>
    <w:p w14:paraId="5FD84F09" w14:textId="77777777" w:rsidR="00222240" w:rsidRPr="0035310A" w:rsidRDefault="00222240"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085D0415" w14:textId="77777777" w:rsidR="00345272"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73725E1C" w14:textId="77777777" w:rsidR="00345272"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05915921" w14:textId="77777777" w:rsidR="00AF0C1D" w:rsidRPr="0035310A" w:rsidRDefault="00AF0C1D"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3414EB54" w14:textId="77777777" w:rsidR="00345272"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2194D307" w14:textId="77777777" w:rsidR="002B4084"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65708164" w14:textId="77777777" w:rsidR="00345272"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2820CEF8" w14:textId="77777777" w:rsidR="0083660B" w:rsidRPr="0035310A" w:rsidRDefault="0083660B" w:rsidP="00E67D0C">
      <w:pPr>
        <w:pStyle w:val="Zkladntext21"/>
        <w:numPr>
          <w:ilvl w:val="0"/>
          <w:numId w:val="32"/>
        </w:numPr>
        <w:rPr>
          <w:rFonts w:asciiTheme="minorHAnsi" w:hAnsiTheme="minorHAnsi" w:cstheme="minorHAnsi"/>
          <w:sz w:val="22"/>
          <w:szCs w:val="22"/>
        </w:rPr>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0DB0BA51" w14:textId="77777777" w:rsidR="0063799C" w:rsidRPr="0035310A" w:rsidRDefault="0063799C" w:rsidP="00E67D0C">
      <w:pPr>
        <w:pStyle w:val="Zkladntext21"/>
        <w:numPr>
          <w:ilvl w:val="0"/>
          <w:numId w:val="32"/>
        </w:numPr>
        <w:ind w:left="709" w:hanging="283"/>
        <w:rPr>
          <w:rFonts w:asciiTheme="minorHAnsi" w:hAnsiTheme="minorHAnsi" w:cstheme="minorHAnsi"/>
          <w:sz w:val="22"/>
          <w:szCs w:val="22"/>
        </w:rPr>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18" w:author="Tomáš Caban" w:date="2018-04-11T13:47:00Z">
        <w:r w:rsidR="00043FF6">
          <w:rPr>
            <w:rFonts w:asciiTheme="minorHAnsi" w:hAnsiTheme="minorHAnsi" w:cstheme="minorHAnsi"/>
            <w:sz w:val="22"/>
            <w:szCs w:val="22"/>
          </w:rPr>
          <w:t>§</w:t>
        </w:r>
      </w:ins>
      <w:r w:rsidR="00BB68EE" w:rsidRPr="0035310A">
        <w:rPr>
          <w:rFonts w:asciiTheme="minorHAnsi" w:hAnsiTheme="minorHAnsi" w:cstheme="minorHAnsi"/>
          <w:sz w:val="22"/>
          <w:szCs w:val="22"/>
        </w:rPr>
        <w:t>765</w:t>
      </w:r>
      <w:ins w:id="19" w:author="Tomáš Caban" w:date="2018-04-11T13:47:00Z">
        <w:r w:rsidR="00043FF6">
          <w:rPr>
            <w:rFonts w:asciiTheme="minorHAnsi" w:hAnsiTheme="minorHAnsi" w:cstheme="minorHAnsi"/>
            <w:sz w:val="22"/>
            <w:szCs w:val="22"/>
          </w:rPr>
          <w:t xml:space="preserve"> - 773</w:t>
        </w:r>
      </w:ins>
      <w:r w:rsidR="00BB68EE" w:rsidRPr="0035310A">
        <w:rPr>
          <w:rFonts w:asciiTheme="minorHAnsi" w:hAnsiTheme="minorHAnsi" w:cstheme="minorHAnsi"/>
          <w:sz w:val="22"/>
          <w:szCs w:val="22"/>
        </w:rPr>
        <w:t xml:space="preserve"> </w:t>
      </w:r>
      <w:del w:id="20" w:author="Tomáš Caban" w:date="2018-04-11T13:47:00Z">
        <w:r w:rsidR="00BB68EE" w:rsidRPr="0035310A" w:rsidDel="00043FF6">
          <w:rPr>
            <w:rFonts w:asciiTheme="minorHAnsi" w:hAnsiTheme="minorHAnsi" w:cstheme="minorHAnsi"/>
            <w:sz w:val="22"/>
            <w:szCs w:val="22"/>
          </w:rPr>
          <w:delText xml:space="preserve">a nasledujúcich </w:delText>
        </w:r>
        <w:r w:rsidRPr="0035310A" w:rsidDel="00043FF6">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4FE86E12"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22D38EAB" w14:textId="77777777" w:rsidR="00C64B06" w:rsidRPr="00C50A17" w:rsidRDefault="00C64B06" w:rsidP="00AE7717">
      <w:pPr>
        <w:pStyle w:val="Zoznam2"/>
        <w:ind w:left="0" w:firstLine="0"/>
        <w:jc w:val="center"/>
        <w:rPr>
          <w:rFonts w:asciiTheme="minorHAnsi" w:hAnsiTheme="minorHAnsi" w:cstheme="minorHAnsi"/>
          <w:b/>
          <w:sz w:val="22"/>
        </w:rPr>
      </w:pPr>
    </w:p>
    <w:p w14:paraId="2914FFB4"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25A25E1B"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6100F0BF" w14:textId="77777777" w:rsidR="00166D89" w:rsidRPr="00C50A17" w:rsidRDefault="00166D89" w:rsidP="006B0A08">
      <w:pPr>
        <w:pStyle w:val="Zkladntext"/>
        <w:jc w:val="center"/>
        <w:rPr>
          <w:rFonts w:asciiTheme="minorHAnsi" w:hAnsiTheme="minorHAnsi" w:cstheme="minorHAnsi"/>
          <w:b/>
          <w:sz w:val="22"/>
        </w:rPr>
      </w:pPr>
    </w:p>
    <w:p w14:paraId="7C20BF67"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0F5BC177"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4E19AD33"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4A16557E"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55DAA60D"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4021346A"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54E48B5E"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5EC36C37"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0A1B565F"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55CD2C90"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3B33770A" w14:textId="77777777" w:rsidR="00401057" w:rsidRPr="00C50A17" w:rsidRDefault="00401057" w:rsidP="00401057">
      <w:pPr>
        <w:pStyle w:val="Zkladntext21"/>
        <w:ind w:left="360"/>
        <w:jc w:val="both"/>
        <w:rPr>
          <w:rFonts w:asciiTheme="minorHAnsi" w:hAnsiTheme="minorHAnsi" w:cstheme="minorHAnsi"/>
          <w:sz w:val="22"/>
        </w:rPr>
      </w:pPr>
    </w:p>
    <w:p w14:paraId="406A959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53F9D5B0"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3287A93D"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19745D02" w14:textId="77777777"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r w:rsidRPr="00F57449">
        <w:rPr>
          <w:rFonts w:asciiTheme="minorHAnsi" w:hAnsiTheme="minorHAnsi" w:cstheme="minorHAnsi"/>
          <w:sz w:val="22"/>
          <w:highlight w:val="yellow"/>
        </w:rPr>
        <w:t>33.000 €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14:paraId="2020D305"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264C309F"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53F21A61"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09EAD42F"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10DAB37E"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3124A6E4" w14:textId="77777777" w:rsidR="00AE7717" w:rsidRPr="00C50A17" w:rsidRDefault="00AE7717" w:rsidP="00AE7717">
      <w:pPr>
        <w:pStyle w:val="Zkladntext21"/>
        <w:jc w:val="both"/>
        <w:rPr>
          <w:rFonts w:asciiTheme="minorHAnsi" w:hAnsiTheme="minorHAnsi" w:cstheme="minorHAnsi"/>
          <w:sz w:val="22"/>
        </w:rPr>
      </w:pPr>
    </w:p>
    <w:p w14:paraId="6623428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71BD3798"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030AC5A6"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4F4D157F"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5B3E78B6" w14:textId="77777777" w:rsidR="002C557D" w:rsidRPr="00C50A17" w:rsidRDefault="002C557D" w:rsidP="002C557D">
      <w:pPr>
        <w:pStyle w:val="Zkladntext21"/>
        <w:ind w:left="720"/>
        <w:jc w:val="both"/>
        <w:rPr>
          <w:rFonts w:asciiTheme="minorHAnsi" w:hAnsiTheme="minorHAnsi" w:cstheme="minorHAnsi"/>
          <w:sz w:val="22"/>
        </w:rPr>
      </w:pPr>
    </w:p>
    <w:p w14:paraId="06A9CB37"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3AE5C271"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1B612B24"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79C0BF7E"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727F468C"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17C259C7"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15FAF6F2"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57E0589C"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54B44970"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237235B1"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6F827F45"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7C596E34" w14:textId="77777777" w:rsidR="00AE7717" w:rsidRPr="00C50A17" w:rsidRDefault="00AE7717" w:rsidP="00AE7717">
      <w:pPr>
        <w:pStyle w:val="Zkladntext21"/>
        <w:jc w:val="center"/>
        <w:rPr>
          <w:rFonts w:asciiTheme="minorHAnsi" w:hAnsiTheme="minorHAnsi" w:cstheme="minorHAnsi"/>
          <w:b/>
          <w:sz w:val="22"/>
        </w:rPr>
      </w:pPr>
    </w:p>
    <w:p w14:paraId="0DE5AFB7" w14:textId="77777777" w:rsidR="00522D34" w:rsidRPr="00C50A17" w:rsidRDefault="00522D34" w:rsidP="00AE7717">
      <w:pPr>
        <w:pStyle w:val="Zkladntext21"/>
        <w:jc w:val="center"/>
        <w:rPr>
          <w:rFonts w:asciiTheme="minorHAnsi" w:hAnsiTheme="minorHAnsi" w:cstheme="minorHAnsi"/>
          <w:b/>
          <w:sz w:val="22"/>
        </w:rPr>
      </w:pPr>
    </w:p>
    <w:p w14:paraId="3F92A578" w14:textId="77777777"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14:paraId="77E2C9F4"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526A7BEB" w14:textId="77777777" w:rsidR="007C41E2" w:rsidRPr="00C50A17" w:rsidRDefault="007C41E2" w:rsidP="006B0A08">
      <w:pPr>
        <w:pStyle w:val="Zkladntext"/>
        <w:jc w:val="center"/>
        <w:rPr>
          <w:rFonts w:asciiTheme="minorHAnsi" w:hAnsiTheme="minorHAnsi" w:cstheme="minorHAnsi"/>
          <w:b/>
          <w:sz w:val="22"/>
        </w:rPr>
      </w:pPr>
    </w:p>
    <w:p w14:paraId="5A20BDF6" w14:textId="77777777" w:rsidR="00E131D3"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35246D2B" w14:textId="77777777" w:rsidR="009C65AF" w:rsidRPr="009C65AF" w:rsidRDefault="00285F9A" w:rsidP="00E67D0C">
      <w:pPr>
        <w:pStyle w:val="Zkladntext21"/>
        <w:numPr>
          <w:ilvl w:val="0"/>
          <w:numId w:val="41"/>
        </w:numPr>
        <w:rPr>
          <w:rFonts w:asciiTheme="minorHAnsi" w:hAnsiTheme="minorHAnsi" w:cstheme="minorHAnsi"/>
          <w:sz w:val="22"/>
          <w:szCs w:val="22"/>
        </w:rPr>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517CEC8D" w14:textId="77777777" w:rsidR="009C65AF" w:rsidRDefault="009C65AF" w:rsidP="00E67D0C">
      <w:pPr>
        <w:pStyle w:val="Zkladntext21"/>
        <w:numPr>
          <w:ilvl w:val="0"/>
          <w:numId w:val="42"/>
        </w:numPr>
        <w:rPr>
          <w:rFonts w:asciiTheme="minorHAnsi" w:hAnsiTheme="minorHAnsi" w:cstheme="minorHAnsi"/>
          <w:color w:val="000000"/>
          <w:sz w:val="22"/>
          <w:szCs w:val="22"/>
        </w:rPr>
      </w:pPr>
      <w:r>
        <w:rPr>
          <w:rFonts w:asciiTheme="minorHAnsi" w:hAnsiTheme="minorHAnsi" w:cstheme="minorHAnsi"/>
          <w:color w:val="000000"/>
          <w:sz w:val="22"/>
          <w:szCs w:val="22"/>
        </w:rPr>
        <w:t>odosielateľom, príjemcom alebo vlastníkom zásielky,</w:t>
      </w:r>
    </w:p>
    <w:p w14:paraId="408BC692" w14:textId="77777777" w:rsidR="00DE0B15" w:rsidRDefault="00285F9A" w:rsidP="00E67D0C">
      <w:pPr>
        <w:pStyle w:val="Zkladntext21"/>
        <w:numPr>
          <w:ilvl w:val="0"/>
          <w:numId w:val="42"/>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vadou alebo prirodzenou povahou obsahu zásielky včítane obvyklého úbytku, </w:t>
      </w:r>
    </w:p>
    <w:p w14:paraId="4D4DB7B7" w14:textId="77777777" w:rsidR="00A45F67" w:rsidRDefault="00A45F67"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398DB7CE" w14:textId="77777777" w:rsidR="00A00AD8" w:rsidRPr="009C65AF" w:rsidRDefault="00285F9A" w:rsidP="00E67D0C">
      <w:pPr>
        <w:pStyle w:val="Zkladntext21"/>
        <w:numPr>
          <w:ilvl w:val="0"/>
          <w:numId w:val="42"/>
        </w:numPr>
        <w:rPr>
          <w:rFonts w:asciiTheme="minorHAnsi" w:hAnsiTheme="minorHAnsi" w:cstheme="minorHAnsi"/>
          <w:color w:val="000000"/>
          <w:sz w:val="22"/>
          <w:szCs w:val="22"/>
        </w:rPr>
      </w:pPr>
      <w:r w:rsidRPr="009C65AF">
        <w:rPr>
          <w:rFonts w:asciiTheme="minorHAnsi" w:hAnsiTheme="minorHAnsi" w:cstheme="minorHAnsi"/>
          <w:color w:val="000000"/>
          <w:sz w:val="22"/>
          <w:szCs w:val="22"/>
        </w:rPr>
        <w:t>vadným obalom, na ktorý dopravca upozornil odosielateľa pri prevzatí zásielky na prepravu, a ak bol vydaný nákladný list, bola v ňom vadnosť obalu poznamenaná; ak neupozornil dopravca na vadnosť obalu, nezodpovedá dopravca za škodu na zásielke vzniknutú v dôsledku tejto vadnosti len vtedy, ak vadnosť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0CD128E4"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4F1A5824" w14:textId="77777777" w:rsidR="00E131D3"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40B44873" w14:textId="77777777" w:rsidR="00867F38" w:rsidRPr="00D332A7" w:rsidRDefault="00285F9A"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5F4C48C7" w14:textId="77777777" w:rsidR="00A45F67" w:rsidRDefault="006467AE" w:rsidP="00E67D0C">
      <w:pPr>
        <w:pStyle w:val="Zkladntext21"/>
        <w:numPr>
          <w:ilvl w:val="0"/>
          <w:numId w:val="41"/>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r w:rsidR="00AE08A8">
        <w:rPr>
          <w:rFonts w:asciiTheme="minorHAnsi" w:hAnsiTheme="minorHAnsi" w:cstheme="minorHAnsi"/>
          <w:color w:val="000000"/>
          <w:sz w:val="22"/>
          <w:szCs w:val="22"/>
          <w:highlight w:val="yellow"/>
        </w:rPr>
        <w:t>10 000,-</w:t>
      </w:r>
      <w:r w:rsidR="0050525F" w:rsidRPr="00D332A7">
        <w:rPr>
          <w:rFonts w:asciiTheme="minorHAnsi" w:hAnsiTheme="minorHAnsi" w:cstheme="minorHAnsi"/>
          <w:color w:val="000000"/>
          <w:sz w:val="22"/>
          <w:szCs w:val="22"/>
          <w:highlight w:val="yellow"/>
        </w:rPr>
        <w:t xml:space="preserve"> EUR</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14:paraId="0C90F4CE" w14:textId="77777777" w:rsidR="008A1810"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300C35A3" w14:textId="77777777" w:rsidR="0061702C" w:rsidRDefault="0061702C"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lastRenderedPageBreak/>
        <w:t>Ak hrozí bezprostredne podstatná škoda na zásielke a ak nie je čas vyžiadať si pokyny odosielateľa alebo ak váha odosielateľ s takými pokynmi, môže dopravca zásielku vhodným spôsobom predať na účet odosielateľa.</w:t>
      </w:r>
    </w:p>
    <w:p w14:paraId="5F728DE6" w14:textId="77777777" w:rsidR="00867F38" w:rsidRDefault="00523E84" w:rsidP="00E67D0C">
      <w:pPr>
        <w:pStyle w:val="Zkladntext21"/>
        <w:numPr>
          <w:ilvl w:val="0"/>
          <w:numId w:val="41"/>
        </w:numPr>
        <w:rPr>
          <w:rFonts w:asciiTheme="minorHAnsi" w:hAnsiTheme="minorHAnsi" w:cstheme="minorHAnsi"/>
          <w:color w:val="000000"/>
          <w:sz w:val="22"/>
          <w:szCs w:val="22"/>
        </w:rPr>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48BA88AC"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3719F957" w14:textId="77777777" w:rsidR="00EE4ACA"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7A7F43B0" w14:textId="77777777" w:rsidR="00AE7717" w:rsidRPr="00E77526" w:rsidRDefault="00E77526" w:rsidP="00E67D0C">
      <w:pPr>
        <w:pStyle w:val="Zkladntext21"/>
        <w:numPr>
          <w:ilvl w:val="0"/>
          <w:numId w:val="4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7F54A2E8" w14:textId="77777777" w:rsidR="00AE7717" w:rsidRPr="00D332A7" w:rsidRDefault="00AE7717" w:rsidP="00E131D3">
      <w:pPr>
        <w:pStyle w:val="Zkladntext"/>
        <w:ind w:left="426" w:hanging="426"/>
        <w:jc w:val="center"/>
        <w:rPr>
          <w:rFonts w:asciiTheme="minorHAnsi" w:hAnsiTheme="minorHAnsi" w:cstheme="minorHAnsi"/>
          <w:b/>
          <w:sz w:val="22"/>
          <w:szCs w:val="22"/>
        </w:rPr>
      </w:pPr>
    </w:p>
    <w:p w14:paraId="6CFA94BE" w14:textId="77777777" w:rsidR="00A259A8" w:rsidRDefault="00A259A8" w:rsidP="006B0A08">
      <w:pPr>
        <w:pStyle w:val="Zkladntext"/>
        <w:jc w:val="center"/>
        <w:rPr>
          <w:rFonts w:asciiTheme="minorHAnsi" w:hAnsiTheme="minorHAnsi" w:cstheme="minorHAnsi"/>
          <w:b/>
          <w:sz w:val="22"/>
          <w:szCs w:val="22"/>
        </w:rPr>
      </w:pPr>
    </w:p>
    <w:p w14:paraId="64291D9B" w14:textId="77777777" w:rsidR="00A259A8" w:rsidRDefault="00A259A8" w:rsidP="006B0A08">
      <w:pPr>
        <w:pStyle w:val="Zkladntext"/>
        <w:jc w:val="center"/>
        <w:rPr>
          <w:rFonts w:asciiTheme="minorHAnsi" w:hAnsiTheme="minorHAnsi" w:cstheme="minorHAnsi"/>
          <w:b/>
          <w:sz w:val="22"/>
          <w:szCs w:val="22"/>
        </w:rPr>
      </w:pPr>
    </w:p>
    <w:p w14:paraId="1861A265"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749FC36C"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3018F20F" w14:textId="77777777" w:rsidR="00C02111" w:rsidRPr="00D332A7" w:rsidRDefault="00C02111" w:rsidP="006B0A08">
      <w:pPr>
        <w:pStyle w:val="Zkladntext"/>
        <w:jc w:val="center"/>
        <w:rPr>
          <w:rFonts w:asciiTheme="minorHAnsi" w:hAnsiTheme="minorHAnsi" w:cstheme="minorHAnsi"/>
          <w:b/>
          <w:sz w:val="22"/>
          <w:szCs w:val="22"/>
        </w:rPr>
      </w:pPr>
    </w:p>
    <w:p w14:paraId="480AEB9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65FDA86B"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4F330E86"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74C11BF8"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2F5AEB83"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4E09C227"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676A2988"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6EC83EAA"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1318EE0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lastRenderedPageBreak/>
        <w:t>Dopravca  nemusí vyrozumieť odosielateľa, ak ide o prekážku prechodného rázu (napr. nutnosť preloženia zásielky) a  dosiahnutie jeho návrhu by si vyžiadalo dlhšej doby, než bude potrebná k odstráneniu prekážky.</w:t>
      </w:r>
    </w:p>
    <w:p w14:paraId="3E7150F3"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1C3B4728"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29258AF2" w14:textId="77777777" w:rsidR="00347767" w:rsidRPr="00D332A7" w:rsidRDefault="00347767" w:rsidP="00AE7717">
      <w:pPr>
        <w:pStyle w:val="Zkladntext21"/>
        <w:ind w:left="0"/>
        <w:jc w:val="center"/>
        <w:rPr>
          <w:rFonts w:asciiTheme="minorHAnsi" w:hAnsiTheme="minorHAnsi" w:cstheme="minorHAnsi"/>
          <w:b/>
          <w:sz w:val="22"/>
          <w:szCs w:val="22"/>
        </w:rPr>
      </w:pPr>
    </w:p>
    <w:p w14:paraId="20502F59" w14:textId="77777777" w:rsidR="00AE7717" w:rsidRPr="00D332A7" w:rsidRDefault="00AE7717" w:rsidP="00AE7717">
      <w:pPr>
        <w:pStyle w:val="Zkladntext21"/>
        <w:jc w:val="center"/>
        <w:rPr>
          <w:rFonts w:asciiTheme="minorHAnsi" w:hAnsiTheme="minorHAnsi" w:cstheme="minorHAnsi"/>
          <w:sz w:val="22"/>
          <w:szCs w:val="22"/>
        </w:rPr>
      </w:pPr>
    </w:p>
    <w:p w14:paraId="3F351D1C" w14:textId="77777777" w:rsidR="00AE7717" w:rsidRPr="00D332A7" w:rsidRDefault="00AE7717" w:rsidP="00AE7717">
      <w:pPr>
        <w:pStyle w:val="Zkladntext21"/>
        <w:jc w:val="center"/>
        <w:rPr>
          <w:rFonts w:asciiTheme="minorHAnsi" w:hAnsiTheme="minorHAnsi" w:cstheme="minorHAnsi"/>
          <w:sz w:val="22"/>
          <w:szCs w:val="22"/>
        </w:rPr>
      </w:pPr>
    </w:p>
    <w:p w14:paraId="73AA825A"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6F57A5F6"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1086C488" w14:textId="77777777" w:rsidR="00C02111" w:rsidRPr="00D332A7" w:rsidRDefault="00C02111" w:rsidP="006B0A08">
      <w:pPr>
        <w:pStyle w:val="Zkladntext"/>
        <w:jc w:val="center"/>
        <w:rPr>
          <w:rFonts w:asciiTheme="minorHAnsi" w:hAnsiTheme="minorHAnsi" w:cstheme="minorHAnsi"/>
          <w:b/>
          <w:sz w:val="22"/>
          <w:szCs w:val="22"/>
        </w:rPr>
      </w:pPr>
    </w:p>
    <w:p w14:paraId="1D2E5A1E"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1643FA08"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sa odovzdáva dopravcovi, ak nebolo dohodnuté inak spolu                               so zásielkou.</w:t>
      </w:r>
    </w:p>
    <w:p w14:paraId="48DBC32C"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31DB46A7"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44323C13"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563782B6"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2A9E69D8"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1A4F4243"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6DADC00E"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3DADD05F"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501FACF2"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6A3A90FC"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63D901EA"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172B5D34" w14:textId="77777777" w:rsidR="004A559A" w:rsidRPr="00D332A7" w:rsidRDefault="004A559A" w:rsidP="004A559A">
      <w:pPr>
        <w:pStyle w:val="Zkladntext21"/>
        <w:ind w:left="720"/>
        <w:jc w:val="both"/>
        <w:rPr>
          <w:rFonts w:asciiTheme="minorHAnsi" w:hAnsiTheme="minorHAnsi" w:cstheme="minorHAnsi"/>
          <w:b/>
          <w:sz w:val="22"/>
          <w:szCs w:val="22"/>
        </w:rPr>
      </w:pPr>
    </w:p>
    <w:p w14:paraId="75A35CA5"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17260E18"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29F774C7"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1547C9C4" w14:textId="77777777" w:rsidR="00AE7717" w:rsidRPr="0069154B" w:rsidRDefault="00AE7717" w:rsidP="00E67D0C">
      <w:pPr>
        <w:pStyle w:val="Zkladntext21"/>
        <w:numPr>
          <w:ilvl w:val="0"/>
          <w:numId w:val="26"/>
        </w:numPr>
        <w:jc w:val="both"/>
        <w:rPr>
          <w:rFonts w:asciiTheme="minorHAnsi" w:hAnsiTheme="minorHAnsi" w:cstheme="minorHAnsi"/>
          <w:b/>
          <w:sz w:val="22"/>
          <w:szCs w:val="22"/>
        </w:rPr>
      </w:pPr>
      <w:r w:rsidRPr="0069154B">
        <w:rPr>
          <w:rFonts w:asciiTheme="minorHAnsi" w:hAnsiTheme="minorHAnsi" w:cstheme="minorHAnsi"/>
          <w:sz w:val="22"/>
          <w:szCs w:val="22"/>
        </w:rPr>
        <w:t>Pri preprave potravín</w:t>
      </w:r>
      <w:r w:rsidR="0069154B" w:rsidRPr="0069154B">
        <w:rPr>
          <w:rFonts w:asciiTheme="minorHAnsi" w:hAnsiTheme="minorHAnsi" w:cstheme="minorHAnsi"/>
          <w:sz w:val="22"/>
          <w:szCs w:val="22"/>
        </w:rPr>
        <w:t xml:space="preserve"> a </w:t>
      </w:r>
      <w:r w:rsidR="0097644A" w:rsidRPr="0069154B">
        <w:rPr>
          <w:rFonts w:asciiTheme="minorHAnsi" w:hAnsiTheme="minorHAnsi" w:cstheme="minorHAnsi"/>
          <w:sz w:val="22"/>
          <w:szCs w:val="22"/>
        </w:rPr>
        <w:t xml:space="preserve"> preprave </w:t>
      </w:r>
      <w:r w:rsidRPr="0069154B">
        <w:rPr>
          <w:rFonts w:asciiTheme="minorHAnsi" w:hAnsiTheme="minorHAnsi" w:cstheme="minorHAnsi"/>
          <w:sz w:val="22"/>
          <w:szCs w:val="22"/>
        </w:rPr>
        <w:t>nebezpečných vecí</w:t>
      </w:r>
      <w:r w:rsidR="0097644A" w:rsidRPr="0069154B">
        <w:rPr>
          <w:rFonts w:asciiTheme="minorHAnsi" w:hAnsiTheme="minorHAnsi" w:cstheme="minorHAnsi"/>
          <w:sz w:val="22"/>
          <w:szCs w:val="22"/>
        </w:rPr>
        <w:t xml:space="preserve"> </w:t>
      </w:r>
      <w:r w:rsidR="0069154B" w:rsidRPr="0069154B">
        <w:rPr>
          <w:rFonts w:asciiTheme="minorHAnsi" w:hAnsiTheme="minorHAnsi" w:cstheme="minorHAnsi"/>
          <w:sz w:val="22"/>
          <w:szCs w:val="22"/>
        </w:rPr>
        <w:t xml:space="preserve"> </w:t>
      </w:r>
      <w:r w:rsidRPr="0069154B">
        <w:rPr>
          <w:rFonts w:asciiTheme="minorHAnsi" w:hAnsiTheme="minorHAnsi" w:cstheme="minorHAnsi"/>
          <w:sz w:val="22"/>
          <w:szCs w:val="22"/>
        </w:rPr>
        <w:t>sa vyžadujú od odosielateľa ďalšie doklady pre</w:t>
      </w:r>
      <w:r w:rsidR="0041473B" w:rsidRPr="0069154B">
        <w:rPr>
          <w:rFonts w:asciiTheme="minorHAnsi" w:hAnsiTheme="minorHAnsi" w:cstheme="minorHAnsi"/>
          <w:sz w:val="22"/>
          <w:szCs w:val="22"/>
        </w:rPr>
        <w:t>dpísané platnou právnou úpravou, ktoré sú uvedené v ďalších oddieloch prepravného poriadku.</w:t>
      </w:r>
    </w:p>
    <w:p w14:paraId="7E142503" w14:textId="77777777"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65DCE8DC" w14:textId="77777777" w:rsidR="0063799C" w:rsidRPr="00D332A7" w:rsidRDefault="0063799C" w:rsidP="0063799C">
      <w:pPr>
        <w:pStyle w:val="Zkladntext21"/>
        <w:jc w:val="both"/>
        <w:rPr>
          <w:rFonts w:asciiTheme="minorHAnsi" w:hAnsiTheme="minorHAnsi" w:cstheme="minorHAnsi"/>
          <w:b/>
          <w:sz w:val="22"/>
          <w:szCs w:val="22"/>
        </w:rPr>
      </w:pPr>
    </w:p>
    <w:p w14:paraId="66DE3B07" w14:textId="77777777" w:rsidR="005965B3" w:rsidRPr="00D332A7" w:rsidRDefault="005965B3" w:rsidP="003D5C8A">
      <w:pPr>
        <w:pStyle w:val="Zkladntext"/>
        <w:ind w:left="283"/>
        <w:jc w:val="center"/>
        <w:rPr>
          <w:rFonts w:asciiTheme="minorHAnsi" w:hAnsiTheme="minorHAnsi" w:cstheme="minorHAnsi"/>
          <w:b/>
          <w:sz w:val="22"/>
          <w:szCs w:val="22"/>
        </w:rPr>
      </w:pPr>
    </w:p>
    <w:p w14:paraId="768B6617" w14:textId="77777777" w:rsidR="003D5C8A" w:rsidRPr="003A60F5" w:rsidRDefault="003D5C8A" w:rsidP="003D5C8A">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t xml:space="preserve">Oddiel </w:t>
      </w:r>
      <w:r w:rsidR="001A0048" w:rsidRPr="003A60F5">
        <w:rPr>
          <w:rFonts w:asciiTheme="minorHAnsi" w:hAnsiTheme="minorHAnsi" w:cstheme="minorHAnsi"/>
          <w:b/>
          <w:sz w:val="44"/>
          <w:szCs w:val="22"/>
        </w:rPr>
        <w:t>I</w:t>
      </w:r>
      <w:r w:rsidR="0069154B">
        <w:rPr>
          <w:rFonts w:asciiTheme="minorHAnsi" w:hAnsiTheme="minorHAnsi" w:cstheme="minorHAnsi"/>
          <w:b/>
          <w:sz w:val="44"/>
          <w:szCs w:val="22"/>
        </w:rPr>
        <w:t>II</w:t>
      </w:r>
    </w:p>
    <w:p w14:paraId="5CD8656F" w14:textId="77777777" w:rsidR="003D5C8A" w:rsidRPr="003A60F5" w:rsidRDefault="003D5C8A" w:rsidP="003D5C8A">
      <w:pPr>
        <w:pStyle w:val="Zkladntext"/>
        <w:ind w:left="283"/>
        <w:jc w:val="center"/>
        <w:rPr>
          <w:rFonts w:asciiTheme="minorHAnsi" w:hAnsiTheme="minorHAnsi" w:cstheme="minorHAnsi"/>
          <w:b/>
          <w:sz w:val="44"/>
          <w:szCs w:val="22"/>
        </w:rPr>
      </w:pPr>
    </w:p>
    <w:p w14:paraId="74B82E82" w14:textId="77777777" w:rsidR="003D5C8A" w:rsidRDefault="003D5C8A" w:rsidP="003D5C8A">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Preprava nebezpečných vecí</w:t>
      </w:r>
    </w:p>
    <w:p w14:paraId="58DD339A" w14:textId="77777777" w:rsidR="003A60F5" w:rsidRDefault="003A60F5" w:rsidP="003A60F5">
      <w:pPr>
        <w:pStyle w:val="Zkladntext"/>
        <w:jc w:val="center"/>
        <w:rPr>
          <w:rFonts w:asciiTheme="minorHAnsi" w:hAnsiTheme="minorHAnsi" w:cstheme="minorHAnsi"/>
          <w:b/>
          <w:sz w:val="22"/>
          <w:szCs w:val="22"/>
        </w:rPr>
      </w:pPr>
    </w:p>
    <w:p w14:paraId="391176E2" w14:textId="77777777"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69154B">
        <w:rPr>
          <w:rFonts w:asciiTheme="minorHAnsi" w:hAnsiTheme="minorHAnsi" w:cstheme="minorHAnsi"/>
          <w:b/>
          <w:sz w:val="22"/>
          <w:szCs w:val="22"/>
        </w:rPr>
        <w:t>11</w:t>
      </w:r>
    </w:p>
    <w:p w14:paraId="6E0A9111" w14:textId="77777777" w:rsidR="003A60F5" w:rsidRPr="00D332A7" w:rsidRDefault="003A60F5" w:rsidP="003A60F5">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nebezpečných vecí</w:t>
      </w:r>
    </w:p>
    <w:p w14:paraId="266C38A1" w14:textId="77777777" w:rsidR="003A60F5" w:rsidRPr="003A60F5" w:rsidRDefault="003A60F5" w:rsidP="003D5C8A">
      <w:pPr>
        <w:pStyle w:val="Zkladntext21"/>
        <w:jc w:val="center"/>
        <w:rPr>
          <w:rFonts w:asciiTheme="minorHAnsi" w:hAnsiTheme="minorHAnsi" w:cstheme="minorHAnsi"/>
          <w:b/>
          <w:sz w:val="44"/>
          <w:szCs w:val="22"/>
        </w:rPr>
      </w:pPr>
    </w:p>
    <w:p w14:paraId="20C55148" w14:textId="77777777" w:rsidR="0087310F"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V cestnej doprave možno prepravovať len nebezpečné veci, ktorých prepravu povoľuje medzinárodná zmluva, ktorou je Slovenská republika viazaná</w:t>
      </w:r>
      <w:r w:rsidR="00E34CA2">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 (</w:t>
      </w:r>
      <w:r w:rsidR="00EC0204">
        <w:rPr>
          <w:rFonts w:asciiTheme="minorHAnsi" w:hAnsiTheme="minorHAnsi" w:cstheme="minorHAnsi"/>
          <w:color w:val="000000"/>
          <w:sz w:val="22"/>
          <w:szCs w:val="22"/>
        </w:rPr>
        <w:t>Európskou d</w:t>
      </w:r>
      <w:r w:rsidR="00297F7A">
        <w:rPr>
          <w:rFonts w:asciiTheme="minorHAnsi" w:hAnsiTheme="minorHAnsi" w:cstheme="minorHAnsi"/>
          <w:color w:val="000000"/>
          <w:sz w:val="22"/>
          <w:szCs w:val="22"/>
        </w:rPr>
        <w:t>ohod</w:t>
      </w:r>
      <w:r w:rsidR="00EC0204">
        <w:rPr>
          <w:rFonts w:asciiTheme="minorHAnsi" w:hAnsiTheme="minorHAnsi" w:cstheme="minorHAnsi"/>
          <w:color w:val="000000"/>
          <w:sz w:val="22"/>
          <w:szCs w:val="22"/>
        </w:rPr>
        <w:t>ou</w:t>
      </w:r>
      <w:r w:rsidR="00297F7A">
        <w:rPr>
          <w:rFonts w:asciiTheme="minorHAnsi" w:hAnsiTheme="minorHAnsi" w:cstheme="minorHAnsi"/>
          <w:color w:val="000000"/>
          <w:sz w:val="22"/>
          <w:szCs w:val="22"/>
        </w:rPr>
        <w:t xml:space="preserve"> o preprave nebezpečných vecí cestnou dopravou – ADR </w:t>
      </w:r>
      <w:r w:rsidRPr="00D332A7">
        <w:rPr>
          <w:rFonts w:asciiTheme="minorHAnsi" w:hAnsiTheme="minorHAnsi" w:cstheme="minorHAnsi"/>
          <w:color w:val="000000"/>
          <w:sz w:val="22"/>
          <w:szCs w:val="22"/>
        </w:rPr>
        <w:t xml:space="preserve">ďalej len "dohoda ADR"); </w:t>
      </w:r>
      <w:r w:rsidR="00765D09">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to neplatí, ak ide o</w:t>
      </w:r>
    </w:p>
    <w:p w14:paraId="4CCBF3FF" w14:textId="77777777"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w:t>
      </w:r>
      <w:del w:id="21" w:author="Tomáš Caban" w:date="2018-04-11T13:48:00Z">
        <w:r w:rsidRPr="00D332A7" w:rsidDel="00043FF6">
          <w:rPr>
            <w:rFonts w:asciiTheme="minorHAnsi" w:hAnsiTheme="minorHAnsi" w:cstheme="minorHAnsi"/>
            <w:color w:val="000000"/>
            <w:sz w:val="22"/>
            <w:szCs w:val="22"/>
          </w:rPr>
          <w:delText xml:space="preserve"> vo vojenskom obvode alebo v inom uzavretom priestore ozbrojených síl vozidlom ozbrojených síl alebo o prepravu nebezpečných vecí v kolóne vozidiel ozbrojených síl po predpísanej trase prepravy a pod trvalým dohľadom odosielateľa</w:delText>
        </w:r>
      </w:del>
      <w:ins w:id="22" w:author="Tomáš Caban" w:date="2018-04-11T13:48:00Z">
        <w:r w:rsidR="00043FF6">
          <w:rPr>
            <w:rFonts w:asciiTheme="minorHAnsi" w:hAnsiTheme="minorHAnsi" w:cstheme="minorHAnsi"/>
            <w:color w:val="000000"/>
            <w:sz w:val="22"/>
            <w:szCs w:val="22"/>
          </w:rPr>
          <w:t xml:space="preserve"> </w:t>
        </w:r>
        <w:r w:rsidR="00043FF6" w:rsidRPr="00043FF6">
          <w:rPr>
            <w:rFonts w:asciiTheme="minorHAnsi" w:hAnsiTheme="minorHAnsi" w:cstheme="minorHAnsi"/>
            <w:color w:val="000000"/>
            <w:sz w:val="22"/>
            <w:szCs w:val="22"/>
          </w:rPr>
          <w:t>vykonávanú v plnom rozsahu v rámci hraníc uzavretej oblasti</w:t>
        </w:r>
      </w:ins>
      <w:r w:rsidRPr="00D332A7">
        <w:rPr>
          <w:rFonts w:asciiTheme="minorHAnsi" w:hAnsiTheme="minorHAnsi" w:cstheme="minorHAnsi"/>
          <w:color w:val="000000"/>
          <w:sz w:val="22"/>
          <w:szCs w:val="22"/>
        </w:rPr>
        <w:t xml:space="preserve">, </w:t>
      </w:r>
    </w:p>
    <w:p w14:paraId="475C6A5C" w14:textId="77777777" w:rsidR="0087310F"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výbušnín vozidlami ozbrojených síl alebo vozidlami ozbrojených bezpečnostných zborov pod ich trvalým dohľadom po celej trase prepravy, </w:t>
      </w:r>
    </w:p>
    <w:p w14:paraId="3F691467" w14:textId="77777777" w:rsidR="00A60BBE" w:rsidRPr="00D332A7" w:rsidRDefault="003D5C8A"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časovo obmedzené dopravné operácie s jednoznačne určenými nebezpečnými vecami, a to aj so zakázanými, ktoré individuálne výnimočne povolil dopravný správny orgán za dodržania podmienky, že nie je ohrozená bezpečnosť, alebo</w:t>
      </w:r>
    </w:p>
    <w:p w14:paraId="3D408A1C" w14:textId="77777777" w:rsidR="00A60BBE" w:rsidRPr="00D332A7" w:rsidRDefault="00A60BBE" w:rsidP="00E67D0C">
      <w:pPr>
        <w:pStyle w:val="Zkladntext21"/>
        <w:numPr>
          <w:ilvl w:val="1"/>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repravu vozidiel vyradených z evidencie motorových vozidiel bez akumulátora, z ktorých nevytekajú prevádzkové kvapali</w:t>
      </w:r>
      <w:r w:rsidRPr="00D332A7">
        <w:rPr>
          <w:rFonts w:asciiTheme="minorHAnsi" w:hAnsiTheme="minorHAnsi" w:cstheme="minorHAnsi"/>
          <w:color w:val="000000"/>
          <w:sz w:val="22"/>
          <w:szCs w:val="22"/>
        </w:rPr>
        <w:t>ny a neuniká horľavý plyn.</w:t>
      </w:r>
      <w:r w:rsidRPr="00D332A7">
        <w:rPr>
          <w:rFonts w:asciiTheme="minorHAnsi" w:hAnsiTheme="minorHAnsi" w:cstheme="minorHAnsi"/>
          <w:color w:val="000000"/>
          <w:sz w:val="22"/>
          <w:szCs w:val="22"/>
        </w:rPr>
        <w:br/>
      </w:r>
    </w:p>
    <w:p w14:paraId="6FFF3414"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Prepravu nebezpečných vecí na území Slovenskej republiky možno uskutočniť len spôsobom a za podmienok určených v dohode ADR a u</w:t>
      </w:r>
      <w:r w:rsidR="00A60BBE" w:rsidRPr="00D332A7">
        <w:rPr>
          <w:rFonts w:asciiTheme="minorHAnsi" w:hAnsiTheme="minorHAnsi" w:cstheme="minorHAnsi"/>
          <w:color w:val="000000"/>
          <w:sz w:val="22"/>
          <w:szCs w:val="22"/>
        </w:rPr>
        <w:t>stanovených zákonom</w:t>
      </w:r>
      <w:r w:rsidR="00F55303">
        <w:rPr>
          <w:rFonts w:asciiTheme="minorHAnsi" w:hAnsiTheme="minorHAnsi" w:cstheme="minorHAnsi"/>
          <w:color w:val="000000"/>
          <w:sz w:val="22"/>
          <w:szCs w:val="22"/>
        </w:rPr>
        <w:t xml:space="preserve"> </w:t>
      </w:r>
      <w:del w:id="23" w:author="Tomáš Caban" w:date="2018-04-11T13:48:00Z">
        <w:r w:rsidR="00F55303" w:rsidDel="00043FF6">
          <w:rPr>
            <w:rFonts w:asciiTheme="minorHAnsi" w:hAnsiTheme="minorHAnsi" w:cstheme="minorHAnsi"/>
            <w:color w:val="000000"/>
            <w:sz w:val="22"/>
            <w:szCs w:val="22"/>
          </w:rPr>
          <w:delText xml:space="preserve">NR SR </w:delText>
        </w:r>
      </w:del>
      <w:r w:rsidR="00F55303">
        <w:rPr>
          <w:rFonts w:asciiTheme="minorHAnsi" w:hAnsiTheme="minorHAnsi" w:cstheme="minorHAnsi"/>
          <w:color w:val="000000"/>
          <w:sz w:val="22"/>
          <w:szCs w:val="22"/>
        </w:rPr>
        <w:t>č. 56/2012 Z. z. o cestnej doprave</w:t>
      </w:r>
      <w:ins w:id="24" w:author="Tomáš Caban" w:date="2018-04-11T13:48:00Z">
        <w:r w:rsidR="00043FF6">
          <w:rPr>
            <w:rFonts w:asciiTheme="minorHAnsi" w:hAnsiTheme="minorHAnsi" w:cstheme="minorHAnsi"/>
            <w:color w:val="000000"/>
            <w:sz w:val="22"/>
            <w:szCs w:val="22"/>
          </w:rPr>
          <w:t xml:space="preserve"> v platnom znení</w:t>
        </w:r>
      </w:ins>
      <w:r w:rsidR="00A60BBE" w:rsidRPr="00D332A7">
        <w:rPr>
          <w:rFonts w:asciiTheme="minorHAnsi" w:hAnsiTheme="minorHAnsi" w:cstheme="minorHAnsi"/>
          <w:color w:val="000000"/>
          <w:sz w:val="22"/>
          <w:szCs w:val="22"/>
        </w:rPr>
        <w:t>.</w:t>
      </w:r>
    </w:p>
    <w:p w14:paraId="2C7DD04A"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Prepravu nebezpečných vecí možno uskutočniť len </w:t>
      </w:r>
      <w:del w:id="25" w:author="Tomáš Caban" w:date="2018-04-11T13:49:00Z">
        <w:r w:rsidRPr="00D332A7" w:rsidDel="00043FF6">
          <w:rPr>
            <w:rFonts w:asciiTheme="minorHAnsi" w:hAnsiTheme="minorHAnsi" w:cstheme="minorHAnsi"/>
            <w:color w:val="000000"/>
            <w:sz w:val="22"/>
            <w:szCs w:val="22"/>
          </w:rPr>
          <w:delText>typovo schváleným vozidlom</w:delText>
        </w:r>
      </w:del>
      <w:ins w:id="26" w:author="Tomáš Caban" w:date="2018-04-11T13:49:00Z">
        <w:r w:rsidR="00043FF6" w:rsidRPr="00043FF6">
          <w:rPr>
            <w:rFonts w:asciiTheme="minorHAnsi" w:hAnsiTheme="minorHAnsi" w:cstheme="minorHAnsi"/>
            <w:color w:val="000000"/>
            <w:sz w:val="22"/>
            <w:szCs w:val="22"/>
            <w:u w:val="single"/>
          </w:rPr>
          <w:t>vozidlom vyhovujúcim požiadavkám dohody ADR</w:t>
        </w:r>
        <w:r w:rsidR="00043FF6">
          <w:rPr>
            <w:rFonts w:asciiTheme="minorHAnsi" w:hAnsiTheme="minorHAnsi" w:cstheme="minorHAnsi"/>
            <w:color w:val="000000"/>
            <w:sz w:val="22"/>
            <w:szCs w:val="22"/>
            <w:u w:val="single"/>
          </w:rPr>
          <w:t xml:space="preserve"> </w:t>
        </w:r>
      </w:ins>
      <w:del w:id="27" w:author="Tomáš Caban" w:date="2018-04-11T13:49:00Z">
        <w:r w:rsidRPr="00D332A7" w:rsidDel="00043FF6">
          <w:rPr>
            <w:rFonts w:asciiTheme="minorHAnsi" w:hAnsiTheme="minorHAnsi" w:cstheme="minorHAnsi"/>
            <w:color w:val="000000"/>
            <w:sz w:val="22"/>
            <w:szCs w:val="22"/>
          </w:rPr>
          <w:delText xml:space="preserve"> </w:delText>
        </w:r>
      </w:del>
      <w:r w:rsidRPr="00D332A7">
        <w:rPr>
          <w:rFonts w:asciiTheme="minorHAnsi" w:hAnsiTheme="minorHAnsi" w:cstheme="minorHAnsi"/>
          <w:color w:val="000000"/>
          <w:sz w:val="22"/>
          <w:szCs w:val="22"/>
        </w:rPr>
        <w:t>a s použitím obalov, nádob, cisterien a kontajnerov, ktoré sú schválené a označené. Osobitné predpisy</w:t>
      </w:r>
      <w:r w:rsidR="003B7038">
        <w:rPr>
          <w:rFonts w:asciiTheme="minorHAnsi" w:hAnsiTheme="minorHAnsi" w:cstheme="minorHAnsi"/>
          <w:color w:val="000000"/>
          <w:sz w:val="22"/>
          <w:szCs w:val="22"/>
        </w:rPr>
        <w:t xml:space="preserve"> </w:t>
      </w:r>
      <w:r w:rsidR="00F55303">
        <w:rPr>
          <w:rStyle w:val="Odkaznapoznmkupodiarou"/>
          <w:rFonts w:asciiTheme="minorHAnsi" w:hAnsiTheme="minorHAnsi" w:cstheme="minorHAnsi"/>
          <w:color w:val="000000"/>
          <w:sz w:val="22"/>
          <w:szCs w:val="22"/>
        </w:rPr>
        <w:footnoteReference w:id="1"/>
      </w:r>
      <w:r w:rsidR="003B7038">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xml:space="preserve">ktoré ustanovujú typové bezpečnostné požiadavky na vozidlá a prepravné zariadenia a spôsoby ich používania, uskladňovania, čistenia, dezinfekcie a dekontaminácie a pravidlá manipulácie a prepravy výbušnín, </w:t>
      </w:r>
      <w:r w:rsidRPr="00D332A7">
        <w:rPr>
          <w:rFonts w:asciiTheme="minorHAnsi" w:hAnsiTheme="minorHAnsi" w:cstheme="minorHAnsi"/>
          <w:color w:val="000000"/>
          <w:sz w:val="22"/>
          <w:szCs w:val="22"/>
        </w:rPr>
        <w:lastRenderedPageBreak/>
        <w:t>rádioaktívnych látok, chemických látok, biologických a iných nebezpečných odpadov, živých mikroorganizmov a geneticky modifikovaných organizmov, musia byť dodržané pri balení a inej manipulácii pred prepravou, pri nakládke, počas prepravy a pri vy</w:t>
      </w:r>
      <w:r w:rsidR="00A60BBE" w:rsidRPr="00D332A7">
        <w:rPr>
          <w:rFonts w:asciiTheme="minorHAnsi" w:hAnsiTheme="minorHAnsi" w:cstheme="minorHAnsi"/>
          <w:color w:val="000000"/>
          <w:sz w:val="22"/>
          <w:szCs w:val="22"/>
        </w:rPr>
        <w:t xml:space="preserve">kládke nebezpečných vecí. </w:t>
      </w:r>
      <w:r w:rsidR="00A60BBE" w:rsidRPr="00D332A7">
        <w:rPr>
          <w:rFonts w:asciiTheme="minorHAnsi" w:hAnsiTheme="minorHAnsi" w:cstheme="minorHAnsi"/>
          <w:color w:val="000000"/>
          <w:sz w:val="22"/>
          <w:szCs w:val="22"/>
        </w:rPr>
        <w:br/>
      </w:r>
    </w:p>
    <w:p w14:paraId="71AC6572" w14:textId="77777777" w:rsidR="00A60BBE" w:rsidRPr="00D332A7" w:rsidRDefault="00FC2813" w:rsidP="00E67D0C">
      <w:pPr>
        <w:pStyle w:val="Zkladntext21"/>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D</w:t>
      </w:r>
      <w:r w:rsidR="003D5C8A" w:rsidRPr="00D332A7">
        <w:rPr>
          <w:rFonts w:asciiTheme="minorHAnsi" w:hAnsiTheme="minorHAnsi" w:cstheme="minorHAnsi"/>
          <w:color w:val="000000"/>
          <w:sz w:val="22"/>
          <w:szCs w:val="22"/>
        </w:rPr>
        <w:t>opravca vymenoval jedného bezpečnostn</w:t>
      </w:r>
      <w:r>
        <w:rPr>
          <w:rFonts w:asciiTheme="minorHAnsi" w:hAnsiTheme="minorHAnsi" w:cstheme="minorHAnsi"/>
          <w:color w:val="000000"/>
          <w:sz w:val="22"/>
          <w:szCs w:val="22"/>
        </w:rPr>
        <w:t xml:space="preserve">ého poradcu, </w:t>
      </w:r>
      <w:r w:rsidR="003D5C8A" w:rsidRPr="00D332A7">
        <w:rPr>
          <w:rFonts w:asciiTheme="minorHAnsi" w:hAnsiTheme="minorHAnsi" w:cstheme="minorHAnsi"/>
          <w:color w:val="000000"/>
          <w:sz w:val="22"/>
          <w:szCs w:val="22"/>
        </w:rPr>
        <w:t xml:space="preserve"> má potrebnú technickú základňu, vozidlá a prepravné zariadenia podľa odseku 3 a osádky vozidiel a ďalšie osoby zúčastnené na nakládke, vykládke alebo inej manipulácii s nebezpečnými vecami, ktoré boli zaškolené </w:t>
      </w:r>
      <w:r w:rsidR="00A60BBE" w:rsidRPr="00D332A7">
        <w:rPr>
          <w:rFonts w:asciiTheme="minorHAnsi" w:hAnsiTheme="minorHAnsi" w:cstheme="minorHAnsi"/>
          <w:color w:val="000000"/>
          <w:sz w:val="22"/>
          <w:szCs w:val="22"/>
        </w:rPr>
        <w:t>bezpečnostným poradc</w:t>
      </w:r>
      <w:r>
        <w:rPr>
          <w:rFonts w:asciiTheme="minorHAnsi" w:hAnsiTheme="minorHAnsi" w:cstheme="minorHAnsi"/>
          <w:color w:val="000000"/>
          <w:sz w:val="22"/>
          <w:szCs w:val="22"/>
        </w:rPr>
        <w:t>om</w:t>
      </w:r>
      <w:r w:rsidR="00A60BBE" w:rsidRPr="00D332A7">
        <w:rPr>
          <w:rFonts w:asciiTheme="minorHAnsi" w:hAnsiTheme="minorHAnsi" w:cstheme="minorHAnsi"/>
          <w:color w:val="000000"/>
          <w:sz w:val="22"/>
          <w:szCs w:val="22"/>
        </w:rPr>
        <w:t xml:space="preserve">. </w:t>
      </w:r>
      <w:ins w:id="28" w:author="Tomáš Caban" w:date="2018-04-11T13:49:00Z">
        <w:r w:rsidR="00043FF6" w:rsidRPr="00043FF6">
          <w:rPr>
            <w:rFonts w:asciiTheme="minorHAnsi" w:hAnsiTheme="minorHAnsi" w:cstheme="minorHAnsi"/>
            <w:color w:val="000000"/>
            <w:sz w:val="22"/>
            <w:szCs w:val="22"/>
          </w:rPr>
          <w:t xml:space="preserve">Bezpečnostným poradcom môže byť len ten, kto spĺňa požiadavky dohody ADR a má osvedčenie o odbornej spôsobilosti bezpečnostného poradcu na prepravu nebezpečných vecí (ďalej len „osvedčenie o odbornej spôsobilosti bezpečnostného poradcu“) vydané dopravným správnym orgánom na základe školenia a skúšky, ktorých obsah upravuje dohoda </w:t>
        </w:r>
        <w:commentRangeStart w:id="29"/>
        <w:r w:rsidR="00043FF6" w:rsidRPr="00043FF6">
          <w:rPr>
            <w:rFonts w:asciiTheme="minorHAnsi" w:hAnsiTheme="minorHAnsi" w:cstheme="minorHAnsi"/>
            <w:color w:val="000000"/>
            <w:sz w:val="22"/>
            <w:szCs w:val="22"/>
          </w:rPr>
          <w:t>ADR</w:t>
        </w:r>
        <w:commentRangeEnd w:id="29"/>
        <w:r w:rsidR="00043FF6" w:rsidRPr="00043FF6">
          <w:rPr>
            <w:rFonts w:asciiTheme="minorHAnsi" w:hAnsiTheme="minorHAnsi" w:cstheme="minorHAnsi"/>
            <w:color w:val="000000"/>
            <w:sz w:val="22"/>
            <w:szCs w:val="22"/>
          </w:rPr>
          <w:commentReference w:id="29"/>
        </w:r>
        <w:r w:rsidR="00043FF6" w:rsidRPr="00043FF6">
          <w:rPr>
            <w:rFonts w:asciiTheme="minorHAnsi" w:hAnsiTheme="minorHAnsi" w:cstheme="minorHAnsi"/>
            <w:color w:val="000000"/>
            <w:sz w:val="22"/>
            <w:szCs w:val="22"/>
          </w:rPr>
          <w:t>.</w:t>
        </w:r>
      </w:ins>
      <w:r w:rsidR="00A60BBE" w:rsidRPr="00D332A7">
        <w:rPr>
          <w:rFonts w:asciiTheme="minorHAnsi" w:hAnsiTheme="minorHAnsi" w:cstheme="minorHAnsi"/>
          <w:color w:val="000000"/>
          <w:sz w:val="22"/>
          <w:szCs w:val="22"/>
        </w:rPr>
        <w:br/>
      </w:r>
    </w:p>
    <w:p w14:paraId="7DBCB9F3" w14:textId="77777777" w:rsidR="00A60BBE" w:rsidRPr="00D332A7" w:rsidRDefault="00FC2813" w:rsidP="00E67D0C">
      <w:pPr>
        <w:pStyle w:val="Zkladntext21"/>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Osádky vozidiel dopravcu </w:t>
      </w:r>
      <w:r w:rsidR="003D5C8A" w:rsidRPr="00D332A7">
        <w:rPr>
          <w:rFonts w:asciiTheme="minorHAnsi" w:hAnsiTheme="minorHAnsi" w:cstheme="minorHAnsi"/>
          <w:color w:val="000000"/>
          <w:sz w:val="22"/>
          <w:szCs w:val="22"/>
        </w:rPr>
        <w:t xml:space="preserve"> zúčastnen</w:t>
      </w:r>
      <w:r>
        <w:rPr>
          <w:rFonts w:asciiTheme="minorHAnsi" w:hAnsiTheme="minorHAnsi" w:cstheme="minorHAnsi"/>
          <w:color w:val="000000"/>
          <w:sz w:val="22"/>
          <w:szCs w:val="22"/>
        </w:rPr>
        <w:t xml:space="preserve">é </w:t>
      </w:r>
      <w:r w:rsidR="003D5C8A" w:rsidRPr="00D332A7">
        <w:rPr>
          <w:rFonts w:asciiTheme="minorHAnsi" w:hAnsiTheme="minorHAnsi" w:cstheme="minorHAnsi"/>
          <w:color w:val="000000"/>
          <w:sz w:val="22"/>
          <w:szCs w:val="22"/>
        </w:rPr>
        <w:t>na preprave nebezpečných vecí</w:t>
      </w:r>
      <w:r>
        <w:rPr>
          <w:rFonts w:asciiTheme="minorHAnsi" w:hAnsiTheme="minorHAnsi" w:cstheme="minorHAnsi"/>
          <w:color w:val="000000"/>
          <w:sz w:val="22"/>
          <w:szCs w:val="22"/>
        </w:rPr>
        <w:t xml:space="preserve"> </w:t>
      </w:r>
      <w:r w:rsidR="003D5C8A" w:rsidRPr="00D332A7">
        <w:rPr>
          <w:rFonts w:asciiTheme="minorHAnsi" w:hAnsiTheme="minorHAnsi" w:cstheme="minorHAnsi"/>
          <w:color w:val="000000"/>
          <w:sz w:val="22"/>
          <w:szCs w:val="22"/>
        </w:rPr>
        <w:t>dodržiava</w:t>
      </w:r>
      <w:r>
        <w:rPr>
          <w:rFonts w:asciiTheme="minorHAnsi" w:hAnsiTheme="minorHAnsi" w:cstheme="minorHAnsi"/>
          <w:color w:val="000000"/>
          <w:sz w:val="22"/>
          <w:szCs w:val="22"/>
        </w:rPr>
        <w:t>jú</w:t>
      </w:r>
      <w:r w:rsidR="003D5C8A" w:rsidRPr="00D332A7">
        <w:rPr>
          <w:rFonts w:asciiTheme="minorHAnsi" w:hAnsiTheme="minorHAnsi" w:cstheme="minorHAnsi"/>
          <w:color w:val="000000"/>
          <w:sz w:val="22"/>
          <w:szCs w:val="22"/>
        </w:rPr>
        <w:t xml:space="preserve"> pravidlá manipulácie a prepravy, bezpečnostné opatrenia určené na manipuláciu s nimi a na ich prepravu, dodržiav</w:t>
      </w:r>
      <w:r w:rsidR="00732DE9">
        <w:rPr>
          <w:rFonts w:asciiTheme="minorHAnsi" w:hAnsiTheme="minorHAnsi" w:cstheme="minorHAnsi"/>
          <w:color w:val="000000"/>
          <w:sz w:val="22"/>
          <w:szCs w:val="22"/>
        </w:rPr>
        <w:t xml:space="preserve">ajú </w:t>
      </w:r>
      <w:r w:rsidR="003D5C8A" w:rsidRPr="00D332A7">
        <w:rPr>
          <w:rFonts w:asciiTheme="minorHAnsi" w:hAnsiTheme="minorHAnsi" w:cstheme="minorHAnsi"/>
          <w:color w:val="000000"/>
          <w:sz w:val="22"/>
          <w:szCs w:val="22"/>
        </w:rPr>
        <w:t xml:space="preserve"> pokyny bezpečnostn</w:t>
      </w:r>
      <w:r w:rsidR="00732DE9">
        <w:rPr>
          <w:rFonts w:asciiTheme="minorHAnsi" w:hAnsiTheme="minorHAnsi" w:cstheme="minorHAnsi"/>
          <w:color w:val="000000"/>
          <w:sz w:val="22"/>
          <w:szCs w:val="22"/>
        </w:rPr>
        <w:t>ého</w:t>
      </w:r>
      <w:r w:rsidR="003D5C8A" w:rsidRPr="00D332A7">
        <w:rPr>
          <w:rFonts w:asciiTheme="minorHAnsi" w:hAnsiTheme="minorHAnsi" w:cstheme="minorHAnsi"/>
          <w:color w:val="000000"/>
          <w:sz w:val="22"/>
          <w:szCs w:val="22"/>
        </w:rPr>
        <w:t xml:space="preserve"> poradc</w:t>
      </w:r>
      <w:r w:rsidR="00732DE9">
        <w:rPr>
          <w:rFonts w:asciiTheme="minorHAnsi" w:hAnsiTheme="minorHAnsi" w:cstheme="minorHAnsi"/>
          <w:color w:val="000000"/>
          <w:sz w:val="22"/>
          <w:szCs w:val="22"/>
        </w:rPr>
        <w:t>u</w:t>
      </w:r>
      <w:r w:rsidR="003D5C8A" w:rsidRPr="00D332A7">
        <w:rPr>
          <w:rFonts w:asciiTheme="minorHAnsi" w:hAnsiTheme="minorHAnsi" w:cstheme="minorHAnsi"/>
          <w:color w:val="000000"/>
          <w:sz w:val="22"/>
          <w:szCs w:val="22"/>
        </w:rPr>
        <w:t>, a ak došlo k dopravnej nehode alebo inej havárii s únikom nebezpečných vecí,</w:t>
      </w:r>
      <w:r w:rsidR="006A7074">
        <w:rPr>
          <w:rFonts w:asciiTheme="minorHAnsi" w:hAnsiTheme="minorHAnsi" w:cstheme="minorHAnsi"/>
          <w:color w:val="000000"/>
          <w:sz w:val="22"/>
          <w:szCs w:val="22"/>
        </w:rPr>
        <w:t xml:space="preserve"> majú za povinnosť </w:t>
      </w:r>
      <w:r w:rsidR="003D5C8A" w:rsidRPr="00D332A7">
        <w:rPr>
          <w:rFonts w:asciiTheme="minorHAnsi" w:hAnsiTheme="minorHAnsi" w:cstheme="minorHAnsi"/>
          <w:color w:val="000000"/>
          <w:sz w:val="22"/>
          <w:szCs w:val="22"/>
        </w:rPr>
        <w:t xml:space="preserve"> minimalizovať rozsah škôd na zdraví ľudí a zvierat, na majetk</w:t>
      </w:r>
      <w:r w:rsidR="00A60BBE" w:rsidRPr="00D332A7">
        <w:rPr>
          <w:rFonts w:asciiTheme="minorHAnsi" w:hAnsiTheme="minorHAnsi" w:cstheme="minorHAnsi"/>
          <w:color w:val="000000"/>
          <w:sz w:val="22"/>
          <w:szCs w:val="22"/>
        </w:rPr>
        <w:t>u a na životnom prostredí.</w:t>
      </w:r>
      <w:r w:rsidR="00A60BBE" w:rsidRPr="00D332A7">
        <w:rPr>
          <w:rFonts w:asciiTheme="minorHAnsi" w:hAnsiTheme="minorHAnsi" w:cstheme="minorHAnsi"/>
          <w:color w:val="000000"/>
          <w:sz w:val="22"/>
          <w:szCs w:val="22"/>
        </w:rPr>
        <w:br/>
      </w:r>
    </w:p>
    <w:p w14:paraId="4C36A313" w14:textId="77777777" w:rsidR="00A60BBE" w:rsidRPr="00D332A7" w:rsidRDefault="003D5C8A" w:rsidP="00E67D0C">
      <w:pPr>
        <w:pStyle w:val="Zkladntext21"/>
        <w:numPr>
          <w:ilvl w:val="0"/>
          <w:numId w:val="28"/>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Každý</w:t>
      </w:r>
      <w:r w:rsidR="006A7074">
        <w:rPr>
          <w:rFonts w:asciiTheme="minorHAnsi" w:hAnsiTheme="minorHAnsi" w:cstheme="minorHAnsi"/>
          <w:color w:val="000000"/>
          <w:sz w:val="22"/>
          <w:szCs w:val="22"/>
        </w:rPr>
        <w:t xml:space="preserve"> účastník nakládky, manipulácie prepravy a vykládky nebezpečných vecí</w:t>
      </w:r>
      <w:r w:rsidRPr="00D332A7">
        <w:rPr>
          <w:rFonts w:asciiTheme="minorHAnsi" w:hAnsiTheme="minorHAnsi" w:cstheme="minorHAnsi"/>
          <w:color w:val="000000"/>
          <w:sz w:val="22"/>
          <w:szCs w:val="22"/>
        </w:rPr>
        <w:t xml:space="preserve"> je povinný správať sa tak, aby nezvyšoval predvídateľné nebezpečenstvo hroziace z prepravovaných nebezpečných vecí.</w:t>
      </w:r>
    </w:p>
    <w:p w14:paraId="671AFD38" w14:textId="77777777" w:rsidR="00FC2813" w:rsidRDefault="00FC2813" w:rsidP="006B0A08">
      <w:pPr>
        <w:pStyle w:val="Zkladntext"/>
        <w:jc w:val="center"/>
        <w:rPr>
          <w:rFonts w:asciiTheme="minorHAnsi" w:hAnsiTheme="minorHAnsi" w:cstheme="minorHAnsi"/>
          <w:b/>
          <w:sz w:val="22"/>
          <w:szCs w:val="22"/>
        </w:rPr>
      </w:pPr>
    </w:p>
    <w:p w14:paraId="11714E13" w14:textId="77777777"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69154B">
        <w:rPr>
          <w:rFonts w:asciiTheme="minorHAnsi" w:hAnsiTheme="minorHAnsi" w:cstheme="minorHAnsi"/>
          <w:b/>
          <w:sz w:val="22"/>
          <w:szCs w:val="22"/>
        </w:rPr>
        <w:t>2</w:t>
      </w:r>
    </w:p>
    <w:p w14:paraId="42CCE4A0" w14:textId="77777777" w:rsidR="003D5C8A" w:rsidRPr="00D332A7" w:rsidRDefault="003D5C8A"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odosielateľa</w:t>
      </w:r>
      <w:r w:rsidR="00392FC3" w:rsidRPr="00D332A7">
        <w:rPr>
          <w:rFonts w:asciiTheme="minorHAnsi" w:hAnsiTheme="minorHAnsi" w:cstheme="minorHAnsi"/>
          <w:b/>
          <w:sz w:val="22"/>
          <w:szCs w:val="22"/>
        </w:rPr>
        <w:t xml:space="preserve"> a príjemcu</w:t>
      </w:r>
      <w:r w:rsidRPr="00D332A7">
        <w:rPr>
          <w:rFonts w:asciiTheme="minorHAnsi" w:hAnsiTheme="minorHAnsi" w:cstheme="minorHAnsi"/>
          <w:b/>
          <w:sz w:val="22"/>
          <w:szCs w:val="22"/>
        </w:rPr>
        <w:t xml:space="preserve"> nebezpečných vecí</w:t>
      </w:r>
    </w:p>
    <w:p w14:paraId="496BB108" w14:textId="77777777" w:rsidR="00A60BBE" w:rsidRPr="00D332A7" w:rsidRDefault="00A60BBE" w:rsidP="006B0A08">
      <w:pPr>
        <w:pStyle w:val="Zkladntext"/>
        <w:jc w:val="center"/>
        <w:rPr>
          <w:rFonts w:asciiTheme="minorHAnsi" w:hAnsiTheme="minorHAnsi" w:cstheme="minorHAnsi"/>
          <w:b/>
          <w:sz w:val="22"/>
          <w:szCs w:val="22"/>
        </w:rPr>
      </w:pPr>
    </w:p>
    <w:p w14:paraId="437350C1" w14:textId="77777777" w:rsidR="00A60BBE" w:rsidRPr="00D332A7" w:rsidRDefault="003D5C8A" w:rsidP="00E67D0C">
      <w:pPr>
        <w:pStyle w:val="Zkladntext21"/>
        <w:numPr>
          <w:ilvl w:val="0"/>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Odosielateľ nebezpečných vecí je povinný odovzdať na prepravu zásielku nebezpečných vecí, ktorá je v súlade s požiadavkami tohto zákona, a </w:t>
      </w:r>
    </w:p>
    <w:p w14:paraId="39EDD594"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 xml:space="preserve">presvedčiť sa, či nebezpečné veci sú správne zatriedené, a preveriť, či ich preprava cestnou dopravou je </w:t>
      </w:r>
      <w:r w:rsidR="00A60BBE" w:rsidRPr="00D332A7">
        <w:rPr>
          <w:rFonts w:asciiTheme="minorHAnsi" w:hAnsiTheme="minorHAnsi" w:cstheme="minorHAnsi"/>
          <w:color w:val="000000"/>
          <w:sz w:val="22"/>
          <w:szCs w:val="22"/>
        </w:rPr>
        <w:t xml:space="preserve">povolená, </w:t>
      </w:r>
    </w:p>
    <w:p w14:paraId="742763F5" w14:textId="77777777" w:rsidR="00A60BBE" w:rsidRDefault="00A60BBE"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w:t>
      </w:r>
      <w:r w:rsidR="003D5C8A" w:rsidRPr="00D332A7">
        <w:rPr>
          <w:rFonts w:asciiTheme="minorHAnsi" w:hAnsiTheme="minorHAnsi" w:cstheme="minorHAnsi"/>
          <w:color w:val="000000"/>
          <w:sz w:val="22"/>
          <w:szCs w:val="22"/>
        </w:rPr>
        <w:t>oskytnúť dopravcovi informácie a</w:t>
      </w:r>
      <w:del w:id="30" w:author="Tomáš Caban" w:date="2018-04-11T13:50:00Z">
        <w:r w:rsidR="003D5C8A" w:rsidRPr="00D332A7" w:rsidDel="00043FF6">
          <w:rPr>
            <w:rFonts w:asciiTheme="minorHAnsi" w:hAnsiTheme="minorHAnsi" w:cstheme="minorHAnsi"/>
            <w:color w:val="000000"/>
            <w:sz w:val="22"/>
            <w:szCs w:val="22"/>
          </w:rPr>
          <w:delText xml:space="preserve"> </w:delText>
        </w:r>
      </w:del>
      <w:ins w:id="31" w:author="Tomáš Caban" w:date="2018-04-11T13:50:00Z">
        <w:r w:rsidR="00043FF6">
          <w:rPr>
            <w:rFonts w:asciiTheme="minorHAnsi" w:hAnsiTheme="minorHAnsi" w:cstheme="minorHAnsi"/>
            <w:color w:val="000000"/>
            <w:sz w:val="22"/>
            <w:szCs w:val="22"/>
          </w:rPr>
          <w:t> </w:t>
        </w:r>
      </w:ins>
      <w:r w:rsidR="003D5C8A" w:rsidRPr="00D332A7">
        <w:rPr>
          <w:rFonts w:asciiTheme="minorHAnsi" w:hAnsiTheme="minorHAnsi" w:cstheme="minorHAnsi"/>
          <w:color w:val="000000"/>
          <w:sz w:val="22"/>
          <w:szCs w:val="22"/>
        </w:rPr>
        <w:t>údaje</w:t>
      </w:r>
      <w:ins w:id="32" w:author="Tomáš Caban" w:date="2018-04-11T13:50:00Z">
        <w:r w:rsidR="00043FF6">
          <w:rPr>
            <w:rFonts w:asciiTheme="minorHAnsi" w:hAnsiTheme="minorHAnsi" w:cstheme="minorHAnsi"/>
            <w:color w:val="000000"/>
            <w:sz w:val="22"/>
            <w:szCs w:val="22"/>
          </w:rPr>
          <w:t xml:space="preserve"> v preukázateľnej forme</w:t>
        </w:r>
      </w:ins>
      <w:r w:rsidR="003D5C8A" w:rsidRPr="00D332A7">
        <w:rPr>
          <w:rFonts w:asciiTheme="minorHAnsi" w:hAnsiTheme="minorHAnsi" w:cstheme="minorHAnsi"/>
          <w:color w:val="000000"/>
          <w:sz w:val="22"/>
          <w:szCs w:val="22"/>
        </w:rPr>
        <w:t>, a ak je to potrebné, požadované prep</w:t>
      </w:r>
      <w:r w:rsidRPr="00D332A7">
        <w:rPr>
          <w:rFonts w:asciiTheme="minorHAnsi" w:hAnsiTheme="minorHAnsi" w:cstheme="minorHAnsi"/>
          <w:color w:val="000000"/>
          <w:sz w:val="22"/>
          <w:szCs w:val="22"/>
        </w:rPr>
        <w:t xml:space="preserve">ravné a sprievodné doklady, </w:t>
      </w:r>
    </w:p>
    <w:p w14:paraId="26329C00" w14:textId="77777777" w:rsidR="006019EE" w:rsidRPr="00D332A7" w:rsidRDefault="006019EE" w:rsidP="00E67D0C">
      <w:pPr>
        <w:pStyle w:val="Zkladntext21"/>
        <w:numPr>
          <w:ilvl w:val="1"/>
          <w:numId w:val="29"/>
        </w:numPr>
        <w:rPr>
          <w:rFonts w:asciiTheme="minorHAnsi" w:hAnsiTheme="minorHAnsi" w:cstheme="minorHAnsi"/>
          <w:color w:val="000000"/>
          <w:sz w:val="22"/>
          <w:szCs w:val="22"/>
        </w:rPr>
      </w:pPr>
      <w:r>
        <w:rPr>
          <w:rFonts w:asciiTheme="minorHAnsi" w:hAnsiTheme="minorHAnsi" w:cstheme="minorHAnsi"/>
          <w:color w:val="000000"/>
          <w:sz w:val="22"/>
          <w:szCs w:val="22"/>
        </w:rPr>
        <w:t>uviesť do prepravného dokladu údaje požadované Dohodou ADR,</w:t>
      </w:r>
    </w:p>
    <w:p w14:paraId="7E977859"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používať len obaly, nádoby na voľne ložené látky a cisternové vozidlá, snímateľné cisterny, batériové vozidlá, viacčlánkové kontajnery na plyn, prenosné cisterny a cisternové kontajnery, ktoré boli schválené na prepravu príslušných látok a sú ozn</w:t>
      </w:r>
      <w:r w:rsidR="00A60BBE" w:rsidRPr="00D332A7">
        <w:rPr>
          <w:rFonts w:asciiTheme="minorHAnsi" w:hAnsiTheme="minorHAnsi" w:cstheme="minorHAnsi"/>
          <w:color w:val="000000"/>
          <w:sz w:val="22"/>
          <w:szCs w:val="22"/>
        </w:rPr>
        <w:t xml:space="preserve">ačené predpísaným spôsobom, </w:t>
      </w:r>
    </w:p>
    <w:p w14:paraId="13F0F20F"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dodržiavať predpisy o spôsobe odoslania</w:t>
      </w:r>
      <w:r w:rsidR="00A60BBE" w:rsidRPr="00D332A7">
        <w:rPr>
          <w:rFonts w:asciiTheme="minorHAnsi" w:hAnsiTheme="minorHAnsi" w:cstheme="minorHAnsi"/>
          <w:color w:val="000000"/>
          <w:sz w:val="22"/>
          <w:szCs w:val="22"/>
        </w:rPr>
        <w:t xml:space="preserve"> a obmedzenia na odoslanie, </w:t>
      </w:r>
    </w:p>
    <w:p w14:paraId="1D82E984" w14:textId="77777777" w:rsidR="00A60BBE" w:rsidRPr="00D332A7" w:rsidRDefault="003D5C8A" w:rsidP="00E67D0C">
      <w:pPr>
        <w:pStyle w:val="Zkladntext21"/>
        <w:numPr>
          <w:ilvl w:val="1"/>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zabezpečiť, aby vyprázdnené, nevyčistené a neodplynené cisterny alebo vyprázdnené, nevyčistené vozidlá a kontajnery na voľne ložené látky boli primerane označené bezpečnostnými značkami a aby vyprázdnené, nevyčistené cisterny boli uzavreté a predstavovali rovnaký stupeň nepriepustnosti, ako plné</w:t>
      </w:r>
      <w:r w:rsidR="00A60BBE" w:rsidRPr="00D332A7">
        <w:rPr>
          <w:rFonts w:asciiTheme="minorHAnsi" w:hAnsiTheme="minorHAnsi" w:cstheme="minorHAnsi"/>
          <w:color w:val="000000"/>
          <w:sz w:val="22"/>
          <w:szCs w:val="22"/>
        </w:rPr>
        <w:t xml:space="preserve"> cisterny.</w:t>
      </w:r>
      <w:r w:rsidR="00A60BBE" w:rsidRPr="00D332A7">
        <w:rPr>
          <w:rFonts w:asciiTheme="minorHAnsi" w:hAnsiTheme="minorHAnsi" w:cstheme="minorHAnsi"/>
          <w:color w:val="000000"/>
          <w:sz w:val="22"/>
          <w:szCs w:val="22"/>
        </w:rPr>
        <w:br/>
      </w:r>
    </w:p>
    <w:p w14:paraId="42452C0B" w14:textId="77777777" w:rsidR="003D5C8A" w:rsidRDefault="003D5C8A" w:rsidP="00E67D0C">
      <w:pPr>
        <w:pStyle w:val="Zkladntext21"/>
        <w:numPr>
          <w:ilvl w:val="0"/>
          <w:numId w:val="29"/>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lastRenderedPageBreak/>
        <w:t>Ak odosielateľ nebezpečných vecí koná na príkaz tretej strany</w:t>
      </w:r>
      <w:del w:id="33" w:author="Tomáš Caban" w:date="2018-04-11T13:50:00Z">
        <w:r w:rsidRPr="00D332A7" w:rsidDel="00043FF6">
          <w:rPr>
            <w:rFonts w:asciiTheme="minorHAnsi" w:hAnsiTheme="minorHAnsi" w:cstheme="minorHAnsi"/>
            <w:color w:val="000000"/>
            <w:sz w:val="22"/>
            <w:szCs w:val="22"/>
          </w:rPr>
          <w:delText>, povinnosti podľa odseku 1 má tretia strana voči odosielateľovi nebezpečných vecí.</w:delText>
        </w:r>
      </w:del>
      <w:ins w:id="34" w:author="Tomáš Caban" w:date="2018-04-11T13:51:00Z">
        <w:r w:rsidR="00043FF6">
          <w:rPr>
            <w:rFonts w:asciiTheme="minorHAnsi" w:hAnsiTheme="minorHAnsi" w:cstheme="minorHAnsi"/>
            <w:color w:val="000000"/>
            <w:sz w:val="22"/>
            <w:szCs w:val="22"/>
          </w:rPr>
          <w:t xml:space="preserve"> </w:t>
        </w:r>
        <w:r w:rsidR="00043FF6" w:rsidRPr="00043FF6">
          <w:rPr>
            <w:rFonts w:asciiTheme="minorHAnsi" w:hAnsiTheme="minorHAnsi" w:cstheme="minorHAnsi"/>
            <w:color w:val="000000"/>
            <w:sz w:val="22"/>
            <w:szCs w:val="22"/>
          </w:rPr>
          <w:t>tretia strana je povinná ho písomne informovať o preprave nebezpečných veci a sprístupniť mu všetky informácie a doklady, ktoré potrebuje na plnenie svojich povinností.</w:t>
        </w:r>
      </w:ins>
    </w:p>
    <w:p w14:paraId="72B77996" w14:textId="77777777" w:rsidR="00DD385E" w:rsidRDefault="00DD385E" w:rsidP="00DD385E">
      <w:pPr>
        <w:pStyle w:val="Zkladntext21"/>
        <w:ind w:left="360"/>
        <w:rPr>
          <w:rFonts w:asciiTheme="minorHAnsi" w:hAnsiTheme="minorHAnsi" w:cstheme="minorHAnsi"/>
          <w:color w:val="000000"/>
          <w:sz w:val="22"/>
          <w:szCs w:val="22"/>
        </w:rPr>
      </w:pPr>
    </w:p>
    <w:p w14:paraId="03C0564C" w14:textId="77777777" w:rsidR="00DD385E" w:rsidRDefault="00DD385E" w:rsidP="00DD385E">
      <w:pPr>
        <w:pStyle w:val="Zkladntext21"/>
        <w:ind w:left="360"/>
        <w:rPr>
          <w:rFonts w:asciiTheme="minorHAnsi" w:hAnsiTheme="minorHAnsi" w:cstheme="minorHAnsi"/>
          <w:color w:val="000000"/>
          <w:sz w:val="22"/>
          <w:szCs w:val="22"/>
        </w:rPr>
      </w:pPr>
    </w:p>
    <w:p w14:paraId="04BB5D2E" w14:textId="77777777" w:rsidR="00E34CA2" w:rsidRDefault="00E87B13" w:rsidP="00E67D0C">
      <w:pPr>
        <w:pStyle w:val="Zkladntext21"/>
        <w:numPr>
          <w:ilvl w:val="0"/>
          <w:numId w:val="29"/>
        </w:numPr>
        <w:rPr>
          <w:rFonts w:asciiTheme="minorHAnsi" w:hAnsiTheme="minorHAnsi" w:cstheme="minorHAnsi"/>
          <w:color w:val="000000"/>
          <w:sz w:val="22"/>
          <w:szCs w:val="22"/>
        </w:rPr>
      </w:pPr>
      <w:r w:rsidRPr="00E34CA2">
        <w:rPr>
          <w:rFonts w:asciiTheme="minorHAnsi" w:hAnsiTheme="minorHAnsi" w:cstheme="minorHAnsi"/>
          <w:color w:val="000000"/>
          <w:sz w:val="22"/>
          <w:szCs w:val="22"/>
        </w:rPr>
        <w:t xml:space="preserve"> </w:t>
      </w:r>
      <w:r w:rsidR="00392FC3" w:rsidRPr="00E34CA2">
        <w:rPr>
          <w:rFonts w:asciiTheme="minorHAnsi" w:hAnsiTheme="minorHAnsi" w:cstheme="minorHAnsi"/>
          <w:color w:val="000000"/>
          <w:sz w:val="22"/>
          <w:szCs w:val="22"/>
        </w:rPr>
        <w:t>Príjem</w:t>
      </w:r>
      <w:r w:rsidR="00E34CA2">
        <w:rPr>
          <w:rFonts w:asciiTheme="minorHAnsi" w:hAnsiTheme="minorHAnsi" w:cstheme="minorHAnsi"/>
          <w:color w:val="000000"/>
          <w:sz w:val="22"/>
          <w:szCs w:val="22"/>
        </w:rPr>
        <w:t>ca nebezpečných vecí je povinný:</w:t>
      </w:r>
    </w:p>
    <w:p w14:paraId="22F270B3" w14:textId="77777777" w:rsidR="00E34CA2" w:rsidRPr="00142C3C" w:rsidRDefault="00392FC3" w:rsidP="00E34CA2">
      <w:pPr>
        <w:pStyle w:val="Zkladntext21"/>
        <w:ind w:left="360"/>
        <w:rPr>
          <w:rFonts w:asciiTheme="minorHAnsi" w:hAnsiTheme="minorHAnsi" w:cstheme="minorHAnsi"/>
          <w:color w:val="000000"/>
          <w:sz w:val="22"/>
          <w:szCs w:val="22"/>
        </w:rPr>
      </w:pPr>
      <w:r w:rsidRPr="00142C3C">
        <w:rPr>
          <w:rFonts w:asciiTheme="minorHAnsi" w:hAnsiTheme="minorHAnsi" w:cstheme="minorHAnsi"/>
          <w:color w:val="000000"/>
          <w:sz w:val="22"/>
          <w:szCs w:val="22"/>
        </w:rPr>
        <w:t xml:space="preserve">a) </w:t>
      </w:r>
      <w:r w:rsidR="00E34CA2" w:rsidRPr="00142C3C">
        <w:rPr>
          <w:rFonts w:asciiTheme="minorHAnsi" w:hAnsiTheme="minorHAnsi" w:cstheme="minorHAnsi"/>
          <w:color w:val="000000"/>
          <w:sz w:val="22"/>
          <w:szCs w:val="22"/>
        </w:rPr>
        <w:t xml:space="preserve">zásielku bezodkladne po jej dodaní zabezpečiť pred tretími osobami a bezpečne ju uskladniť, </w:t>
      </w:r>
    </w:p>
    <w:p w14:paraId="49DA4557" w14:textId="77777777" w:rsidR="00392FC3" w:rsidRPr="00142C3C" w:rsidRDefault="00392FC3" w:rsidP="00E34CA2">
      <w:pPr>
        <w:pStyle w:val="Zkladntext21"/>
        <w:ind w:left="360"/>
        <w:rPr>
          <w:rFonts w:asciiTheme="minorHAnsi" w:hAnsiTheme="minorHAnsi" w:cstheme="minorHAnsi"/>
          <w:color w:val="000000"/>
          <w:sz w:val="22"/>
          <w:szCs w:val="22"/>
        </w:rPr>
      </w:pPr>
      <w:r w:rsidRPr="00142C3C">
        <w:rPr>
          <w:rFonts w:asciiTheme="minorHAnsi" w:hAnsiTheme="minorHAnsi" w:cstheme="minorHAnsi"/>
          <w:color w:val="000000"/>
          <w:sz w:val="22"/>
          <w:szCs w:val="22"/>
        </w:rPr>
        <w:t xml:space="preserve">b) obhliadnuť zásielku, či prepravné </w:t>
      </w:r>
      <w:r w:rsidRPr="00142C3C">
        <w:rPr>
          <w:rFonts w:asciiTheme="minorHAnsi" w:hAnsiTheme="minorHAnsi" w:cstheme="minorHAnsi"/>
          <w:i/>
          <w:color w:val="000000"/>
          <w:sz w:val="22"/>
          <w:szCs w:val="22"/>
        </w:rPr>
        <w:t>obaly</w:t>
      </w:r>
      <w:r w:rsidRPr="00142C3C">
        <w:rPr>
          <w:rFonts w:asciiTheme="minorHAnsi" w:hAnsiTheme="minorHAnsi" w:cstheme="minorHAnsi"/>
          <w:color w:val="000000"/>
          <w:sz w:val="22"/>
          <w:szCs w:val="22"/>
        </w:rPr>
        <w:t xml:space="preserve"> nemajú zjavné poškodenie, netesnosť alebo trhliny a či zásielka je v súlade so sprievodnými dokladmi a s ostatnými požiadavkami podľa dohody ADR, </w:t>
      </w:r>
      <w:r w:rsidRPr="00142C3C">
        <w:rPr>
          <w:rFonts w:asciiTheme="minorHAnsi" w:hAnsiTheme="minorHAnsi" w:cstheme="minorHAnsi"/>
          <w:color w:val="000000"/>
          <w:sz w:val="22"/>
          <w:szCs w:val="22"/>
        </w:rPr>
        <w:br/>
        <w:t>c) zabezpečiť manipuláciu s prepravnými obalmi až do ich vyčistenia alebo odplynenia.</w:t>
      </w:r>
    </w:p>
    <w:p w14:paraId="55A2EAED" w14:textId="77777777" w:rsidR="006A7074" w:rsidRPr="00D332A7" w:rsidRDefault="006A7074" w:rsidP="00E67D0C">
      <w:pPr>
        <w:pStyle w:val="Zkladntext21"/>
        <w:numPr>
          <w:ilvl w:val="0"/>
          <w:numId w:val="36"/>
        </w:numPr>
        <w:rPr>
          <w:rFonts w:asciiTheme="minorHAnsi" w:hAnsiTheme="minorHAnsi" w:cstheme="minorHAnsi"/>
          <w:color w:val="000000"/>
          <w:sz w:val="22"/>
          <w:szCs w:val="22"/>
        </w:rPr>
      </w:pPr>
      <w:r w:rsidRPr="00D332A7">
        <w:rPr>
          <w:rFonts w:asciiTheme="minorHAnsi" w:hAnsiTheme="minorHAnsi" w:cstheme="minorHAnsi"/>
          <w:color w:val="000000"/>
          <w:sz w:val="22"/>
          <w:szCs w:val="22"/>
        </w:rPr>
        <w:t>Odosielateľ</w:t>
      </w:r>
      <w:r>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 príjemca a každý, kto sa podieľa na preprave nebezpečných vecí balením, plnením, nakládkou, vykládkou alebo inou manipuláciou, pri ktorej by mohlo dôjsť k úniku nebezpečných vecí alebo k ohrozeniu života alebo zdravia ľudí alebo zvierat, poškodeniu majetku alebo ohrozeniu životného prostredia, je povinný vymenovať jedného alebo niekoľkých bezpečnostných poradcov a uložiť im v súlade s požiadavkami dohody ADR konkrétne úlohy, ktoré majú pri preprave nebezpečných vecí zabezpečovať.</w:t>
      </w:r>
    </w:p>
    <w:p w14:paraId="661B7B82" w14:textId="77777777" w:rsidR="006A7074" w:rsidRPr="00E87B13" w:rsidRDefault="006A7074" w:rsidP="006A7074">
      <w:pPr>
        <w:pStyle w:val="Zkladntext21"/>
        <w:rPr>
          <w:rFonts w:asciiTheme="minorHAnsi" w:hAnsiTheme="minorHAnsi" w:cstheme="minorHAnsi"/>
          <w:color w:val="000000"/>
          <w:sz w:val="22"/>
          <w:szCs w:val="22"/>
        </w:rPr>
      </w:pPr>
    </w:p>
    <w:p w14:paraId="475E1C44" w14:textId="77777777" w:rsidR="00C87B37" w:rsidRPr="00D332A7" w:rsidRDefault="00C87B37" w:rsidP="00E67D0C">
      <w:pPr>
        <w:pStyle w:val="Zkladntext21"/>
        <w:numPr>
          <w:ilvl w:val="0"/>
          <w:numId w:val="37"/>
        </w:numPr>
        <w:rPr>
          <w:rFonts w:asciiTheme="minorHAnsi" w:hAnsiTheme="minorHAnsi" w:cstheme="minorHAnsi"/>
          <w:b/>
          <w:sz w:val="22"/>
          <w:szCs w:val="22"/>
        </w:rPr>
      </w:pPr>
      <w:r w:rsidRPr="00D332A7">
        <w:rPr>
          <w:rFonts w:asciiTheme="minorHAnsi" w:hAnsiTheme="minorHAnsi" w:cstheme="minorHAnsi"/>
          <w:color w:val="000000"/>
          <w:sz w:val="22"/>
          <w:szCs w:val="22"/>
        </w:rPr>
        <w:t>Ostatní účastníci prepravy nebezpečných vecí, ktorí sa podieľajú na ich balení, nakládke, plnení a čistení cisterien a iných prepravných zariadení a vykládke, sú povinní plniť povinnosti a dodržiavať opatrenia podľa dohody ADR a manipuláciou s nebezpečnými vecami poveriť len zamestnancov zaškolených bezpečnostným poradcom</w:t>
      </w:r>
      <w:r w:rsidR="00E34CA2">
        <w:rPr>
          <w:rFonts w:asciiTheme="minorHAnsi" w:hAnsiTheme="minorHAnsi" w:cstheme="minorHAnsi"/>
          <w:color w:val="000000"/>
          <w:sz w:val="22"/>
          <w:szCs w:val="22"/>
        </w:rPr>
        <w:t>.</w:t>
      </w:r>
    </w:p>
    <w:p w14:paraId="006F4814" w14:textId="77777777" w:rsidR="003A60F5" w:rsidRDefault="003A60F5" w:rsidP="006B0A08">
      <w:pPr>
        <w:pStyle w:val="Zkladntext"/>
        <w:jc w:val="center"/>
        <w:rPr>
          <w:rFonts w:asciiTheme="minorHAnsi" w:hAnsiTheme="minorHAnsi" w:cstheme="minorHAnsi"/>
          <w:b/>
          <w:sz w:val="22"/>
          <w:szCs w:val="22"/>
        </w:rPr>
      </w:pPr>
    </w:p>
    <w:p w14:paraId="482CE5E8" w14:textId="77777777" w:rsidR="003A60F5" w:rsidRDefault="003A60F5" w:rsidP="006B0A08">
      <w:pPr>
        <w:pStyle w:val="Zkladntext"/>
        <w:jc w:val="center"/>
        <w:rPr>
          <w:rFonts w:asciiTheme="minorHAnsi" w:hAnsiTheme="minorHAnsi" w:cstheme="minorHAnsi"/>
          <w:b/>
          <w:sz w:val="22"/>
          <w:szCs w:val="22"/>
        </w:rPr>
      </w:pPr>
    </w:p>
    <w:p w14:paraId="7D7CC96C" w14:textId="77777777" w:rsidR="00C87B37" w:rsidRPr="00D332A7" w:rsidRDefault="003A60F5"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1</w:t>
      </w:r>
      <w:r w:rsidR="0069154B">
        <w:rPr>
          <w:rFonts w:asciiTheme="minorHAnsi" w:hAnsiTheme="minorHAnsi" w:cstheme="minorHAnsi"/>
          <w:b/>
          <w:sz w:val="22"/>
          <w:szCs w:val="22"/>
        </w:rPr>
        <w:t>3</w:t>
      </w:r>
    </w:p>
    <w:p w14:paraId="37483F3A" w14:textId="77777777" w:rsidR="00C87B37" w:rsidRPr="00D332A7" w:rsidRDefault="00C87B3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Povinnosti dopravcu pri preprave nebezpečných vecí</w:t>
      </w:r>
    </w:p>
    <w:p w14:paraId="69AE6BCF" w14:textId="77777777" w:rsidR="00A60BBE" w:rsidRPr="00D332A7" w:rsidRDefault="00A60BBE" w:rsidP="006B0A08">
      <w:pPr>
        <w:pStyle w:val="Zkladntext"/>
        <w:jc w:val="center"/>
        <w:rPr>
          <w:rFonts w:asciiTheme="minorHAnsi" w:hAnsiTheme="minorHAnsi" w:cstheme="minorHAnsi"/>
          <w:b/>
          <w:sz w:val="22"/>
          <w:szCs w:val="22"/>
        </w:rPr>
      </w:pPr>
    </w:p>
    <w:p w14:paraId="636AD8F0" w14:textId="77777777" w:rsidR="003837BD" w:rsidRPr="00D332A7" w:rsidRDefault="00C87B37" w:rsidP="00E67D0C">
      <w:pPr>
        <w:pStyle w:val="Zkladntext21"/>
        <w:numPr>
          <w:ilvl w:val="0"/>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Dopravca je povinný zabezpečiť prepravu nebezpečných vecí v súlade s požiadavkami  zákona</w:t>
      </w:r>
      <w:r w:rsidR="007F266B" w:rsidRPr="00D332A7">
        <w:rPr>
          <w:rFonts w:asciiTheme="minorHAnsi" w:hAnsiTheme="minorHAnsi" w:cstheme="minorHAnsi"/>
          <w:color w:val="000000"/>
          <w:sz w:val="22"/>
          <w:szCs w:val="22"/>
        </w:rPr>
        <w:t xml:space="preserve"> č. 56/2012 Z.z. o cestnej doprave</w:t>
      </w:r>
      <w:r w:rsidRPr="00D332A7">
        <w:rPr>
          <w:rFonts w:asciiTheme="minorHAnsi" w:hAnsiTheme="minorHAnsi" w:cstheme="minorHAnsi"/>
          <w:color w:val="000000"/>
          <w:sz w:val="22"/>
          <w:szCs w:val="22"/>
        </w:rPr>
        <w:t>, najmä</w:t>
      </w:r>
    </w:p>
    <w:p w14:paraId="151148E1"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preveriť, či je povolené nebezpečné veci určené na prepravu prepravovať cestnou dopravou, </w:t>
      </w:r>
    </w:p>
    <w:p w14:paraId="5325A379"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overiť, či odosielateľ poskytol pred začiatkom prepravy predpísané informácie k prepravovaným nebezpečným veciam, či sa v dopravných jednotkách nachádzajú predpísané doklady, alebo ak sa namiesto papierových dokladov používa elektronické spracovanie údajov alebo elektronická výmena údajov, či sú údaje k dispozícii počas prepravy spôsobom, ktorý je prinajmenšom rovnocenný papierovej dokumentácii, </w:t>
      </w:r>
    </w:p>
    <w:p w14:paraId="65FD3A96"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vizuálne sa presvedčiť, či vozidlo a náklad nemajú zjavné poškodenia, netesnosti alebo trhliny a či nechýba niektorá súčasť výstro</w:t>
      </w:r>
      <w:r w:rsidR="003837BD" w:rsidRPr="00D332A7">
        <w:rPr>
          <w:rFonts w:asciiTheme="minorHAnsi" w:hAnsiTheme="minorHAnsi" w:cstheme="minorHAnsi"/>
          <w:color w:val="000000"/>
          <w:sz w:val="22"/>
          <w:szCs w:val="22"/>
        </w:rPr>
        <w:t xml:space="preserve">ja typovo schváleného vozidla, </w:t>
      </w:r>
    </w:p>
    <w:p w14:paraId="3EBD8055"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presvedčiť sa, či neuplynula lehota nasledujúcej skúšky cisternových vozidiel, batériových vozidiel, snímateľných cisterien, prenosných cisterien, cisternových kontajnerov a viacčlánkových kontajnerov na plyn, </w:t>
      </w:r>
    </w:p>
    <w:p w14:paraId="06F10FAE"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lastRenderedPageBreak/>
        <w:t>overiť, č</w:t>
      </w:r>
      <w:r w:rsidR="003837BD" w:rsidRPr="00D332A7">
        <w:rPr>
          <w:rFonts w:asciiTheme="minorHAnsi" w:hAnsiTheme="minorHAnsi" w:cstheme="minorHAnsi"/>
          <w:color w:val="000000"/>
          <w:sz w:val="22"/>
          <w:szCs w:val="22"/>
        </w:rPr>
        <w:t xml:space="preserve">i vozidlo nie je preťažené, </w:t>
      </w:r>
    </w:p>
    <w:p w14:paraId="68F32EAC" w14:textId="77777777" w:rsidR="003837BD" w:rsidRPr="00D332A7"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overiť, či boli na vozidlo pripevnené bezpečnostné nálepky a predpísa</w:t>
      </w:r>
      <w:r w:rsidR="003837BD" w:rsidRPr="00D332A7">
        <w:rPr>
          <w:rFonts w:asciiTheme="minorHAnsi" w:hAnsiTheme="minorHAnsi" w:cstheme="minorHAnsi"/>
          <w:color w:val="000000"/>
          <w:sz w:val="22"/>
          <w:szCs w:val="22"/>
        </w:rPr>
        <w:t>né označenia,</w:t>
      </w:r>
    </w:p>
    <w:p w14:paraId="5452599F" w14:textId="77777777" w:rsidR="003D5C8A" w:rsidRPr="00E87B13" w:rsidRDefault="00C87B37" w:rsidP="00E67D0C">
      <w:pPr>
        <w:pStyle w:val="Zkladntext21"/>
        <w:numPr>
          <w:ilvl w:val="1"/>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zabezpečiť, aby sa vo vozidle nachádzala osobitná výbava predpísaná písomnými pokynmi pre prípad nehody.</w:t>
      </w:r>
    </w:p>
    <w:p w14:paraId="7644FA21" w14:textId="77777777" w:rsidR="00E87B13" w:rsidRPr="00E96E77" w:rsidRDefault="00E87B13" w:rsidP="00E67D0C">
      <w:pPr>
        <w:pStyle w:val="Zkladntext21"/>
        <w:numPr>
          <w:ilvl w:val="0"/>
          <w:numId w:val="31"/>
        </w:numPr>
        <w:rPr>
          <w:rFonts w:asciiTheme="minorHAnsi" w:hAnsiTheme="minorHAnsi" w:cstheme="minorHAnsi"/>
          <w:b/>
          <w:sz w:val="22"/>
          <w:szCs w:val="22"/>
        </w:rPr>
      </w:pPr>
      <w:r w:rsidRPr="00D332A7">
        <w:rPr>
          <w:rFonts w:asciiTheme="minorHAnsi" w:hAnsiTheme="minorHAnsi" w:cstheme="minorHAnsi"/>
          <w:color w:val="000000"/>
          <w:sz w:val="22"/>
          <w:szCs w:val="22"/>
        </w:rPr>
        <w:t xml:space="preserve">Dopravca je povinný zabezpečiť </w:t>
      </w:r>
      <w:r>
        <w:rPr>
          <w:rFonts w:asciiTheme="minorHAnsi" w:hAnsiTheme="minorHAnsi" w:cstheme="minorHAnsi"/>
          <w:color w:val="000000"/>
          <w:sz w:val="22"/>
          <w:szCs w:val="22"/>
        </w:rPr>
        <w:t>aby osádka vozidla bola preukázateľné oboznámená s písomnými pokynmi pre prípad nehody a im aj porozumela.</w:t>
      </w:r>
    </w:p>
    <w:p w14:paraId="4F3CCE3B" w14:textId="77777777" w:rsidR="00E96E77" w:rsidRDefault="00E96E77" w:rsidP="00E96E77">
      <w:pPr>
        <w:pStyle w:val="Zkladntext21"/>
        <w:ind w:left="360"/>
        <w:rPr>
          <w:rFonts w:asciiTheme="minorHAnsi" w:hAnsiTheme="minorHAnsi" w:cstheme="minorHAnsi"/>
          <w:color w:val="000000"/>
          <w:sz w:val="22"/>
          <w:szCs w:val="22"/>
        </w:rPr>
      </w:pPr>
    </w:p>
    <w:p w14:paraId="6AC08C37" w14:textId="77777777" w:rsidR="00632954" w:rsidRDefault="00632954" w:rsidP="00E96E77">
      <w:pPr>
        <w:pStyle w:val="Zkladntext"/>
        <w:ind w:left="283"/>
        <w:jc w:val="center"/>
        <w:rPr>
          <w:rFonts w:asciiTheme="minorHAnsi" w:hAnsiTheme="minorHAnsi" w:cstheme="minorHAnsi"/>
          <w:b/>
          <w:sz w:val="44"/>
          <w:szCs w:val="22"/>
        </w:rPr>
      </w:pPr>
    </w:p>
    <w:p w14:paraId="77D01190" w14:textId="77777777" w:rsidR="00E96E77" w:rsidRPr="003A60F5" w:rsidRDefault="00E96E77" w:rsidP="00E96E77">
      <w:pPr>
        <w:pStyle w:val="Zkladntext"/>
        <w:ind w:left="283"/>
        <w:jc w:val="center"/>
        <w:rPr>
          <w:rFonts w:asciiTheme="minorHAnsi" w:hAnsiTheme="minorHAnsi" w:cstheme="minorHAnsi"/>
          <w:b/>
          <w:sz w:val="44"/>
          <w:szCs w:val="22"/>
        </w:rPr>
      </w:pPr>
      <w:r w:rsidRPr="003A60F5">
        <w:rPr>
          <w:rFonts w:asciiTheme="minorHAnsi" w:hAnsiTheme="minorHAnsi" w:cstheme="minorHAnsi"/>
          <w:b/>
          <w:sz w:val="44"/>
          <w:szCs w:val="22"/>
        </w:rPr>
        <w:t xml:space="preserve">Oddiel </w:t>
      </w:r>
      <w:r w:rsidR="0069154B">
        <w:rPr>
          <w:rFonts w:asciiTheme="minorHAnsi" w:hAnsiTheme="minorHAnsi" w:cstheme="minorHAnsi"/>
          <w:b/>
          <w:sz w:val="44"/>
          <w:szCs w:val="22"/>
        </w:rPr>
        <w:t>I</w:t>
      </w:r>
      <w:r w:rsidRPr="003A60F5">
        <w:rPr>
          <w:rFonts w:asciiTheme="minorHAnsi" w:hAnsiTheme="minorHAnsi" w:cstheme="minorHAnsi"/>
          <w:b/>
          <w:sz w:val="44"/>
          <w:szCs w:val="22"/>
        </w:rPr>
        <w:t>V</w:t>
      </w:r>
    </w:p>
    <w:p w14:paraId="043EBD9F" w14:textId="77777777" w:rsidR="00E96E77" w:rsidRPr="003A60F5" w:rsidRDefault="00E96E77" w:rsidP="00E96E77">
      <w:pPr>
        <w:pStyle w:val="Zkladntext"/>
        <w:ind w:left="283"/>
        <w:jc w:val="center"/>
        <w:rPr>
          <w:rFonts w:asciiTheme="minorHAnsi" w:hAnsiTheme="minorHAnsi" w:cstheme="minorHAnsi"/>
          <w:b/>
          <w:sz w:val="44"/>
          <w:szCs w:val="22"/>
        </w:rPr>
      </w:pPr>
    </w:p>
    <w:p w14:paraId="75FD3D6C" w14:textId="77777777" w:rsidR="00E96E77" w:rsidRDefault="00E96E77" w:rsidP="00E96E77">
      <w:pPr>
        <w:pStyle w:val="Zkladntext21"/>
        <w:jc w:val="center"/>
        <w:rPr>
          <w:rFonts w:asciiTheme="minorHAnsi" w:hAnsiTheme="minorHAnsi" w:cstheme="minorHAnsi"/>
          <w:b/>
          <w:sz w:val="44"/>
          <w:szCs w:val="22"/>
        </w:rPr>
      </w:pPr>
      <w:r w:rsidRPr="003A60F5">
        <w:rPr>
          <w:rFonts w:asciiTheme="minorHAnsi" w:hAnsiTheme="minorHAnsi" w:cstheme="minorHAnsi"/>
          <w:b/>
          <w:sz w:val="44"/>
          <w:szCs w:val="22"/>
        </w:rPr>
        <w:t xml:space="preserve">Preprava </w:t>
      </w:r>
      <w:r>
        <w:rPr>
          <w:rFonts w:asciiTheme="minorHAnsi" w:hAnsiTheme="minorHAnsi" w:cstheme="minorHAnsi"/>
          <w:b/>
          <w:sz w:val="44"/>
          <w:szCs w:val="22"/>
        </w:rPr>
        <w:t>potravín</w:t>
      </w:r>
    </w:p>
    <w:p w14:paraId="0F2A4F13" w14:textId="77777777" w:rsidR="00E96E77" w:rsidRDefault="00E96E77" w:rsidP="00E96E77">
      <w:pPr>
        <w:pStyle w:val="Zkladntext"/>
        <w:jc w:val="center"/>
        <w:rPr>
          <w:rFonts w:asciiTheme="minorHAnsi" w:hAnsiTheme="minorHAnsi" w:cstheme="minorHAnsi"/>
          <w:b/>
          <w:sz w:val="22"/>
          <w:szCs w:val="22"/>
        </w:rPr>
      </w:pPr>
    </w:p>
    <w:p w14:paraId="652842AC" w14:textId="77777777"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69154B">
        <w:rPr>
          <w:rFonts w:asciiTheme="minorHAnsi" w:hAnsiTheme="minorHAnsi" w:cstheme="minorHAnsi"/>
          <w:b/>
          <w:sz w:val="22"/>
          <w:szCs w:val="22"/>
        </w:rPr>
        <w:t>4</w:t>
      </w:r>
    </w:p>
    <w:p w14:paraId="5492B838" w14:textId="77777777" w:rsidR="00E96E77" w:rsidRPr="00D332A7" w:rsidRDefault="00E96E77" w:rsidP="00E96E77">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Základné ustanovenie k</w:t>
      </w:r>
      <w:r>
        <w:rPr>
          <w:rFonts w:asciiTheme="minorHAnsi" w:hAnsiTheme="minorHAnsi" w:cstheme="minorHAnsi"/>
          <w:b/>
          <w:sz w:val="22"/>
          <w:szCs w:val="22"/>
        </w:rPr>
        <w:t> preprave potravín</w:t>
      </w:r>
    </w:p>
    <w:p w14:paraId="1BB2203A" w14:textId="77777777" w:rsidR="00AD5C4F" w:rsidRPr="009A0BA7" w:rsidRDefault="009A0BA7" w:rsidP="00AD5C4F">
      <w:pPr>
        <w:pStyle w:val="Nadpis3"/>
        <w:numPr>
          <w:ilvl w:val="0"/>
          <w:numId w:val="51"/>
        </w:numPr>
        <w:rPr>
          <w:rFonts w:asciiTheme="minorHAnsi" w:hAnsiTheme="minorHAnsi" w:cstheme="minorHAnsi"/>
          <w:b w:val="0"/>
          <w:color w:val="auto"/>
          <w:sz w:val="22"/>
          <w:szCs w:val="22"/>
        </w:rPr>
      </w:pPr>
      <w:r>
        <w:rPr>
          <w:rFonts w:asciiTheme="minorHAnsi" w:hAnsiTheme="minorHAnsi" w:cstheme="minorHAnsi"/>
          <w:b w:val="0"/>
          <w:color w:val="000000"/>
          <w:sz w:val="22"/>
          <w:szCs w:val="22"/>
        </w:rPr>
        <w:t xml:space="preserve">Cestnou nákladnou dopravou </w:t>
      </w:r>
      <w:r w:rsidR="00E96E77" w:rsidRPr="00AB6410">
        <w:rPr>
          <w:rFonts w:asciiTheme="minorHAnsi" w:hAnsiTheme="minorHAnsi" w:cstheme="minorHAnsi"/>
          <w:b w:val="0"/>
          <w:color w:val="000000"/>
          <w:sz w:val="22"/>
          <w:szCs w:val="22"/>
        </w:rPr>
        <w:t xml:space="preserve"> </w:t>
      </w:r>
      <w:r w:rsidR="00AB6410" w:rsidRPr="00AB6410">
        <w:rPr>
          <w:rFonts w:asciiTheme="minorHAnsi" w:hAnsiTheme="minorHAnsi" w:cstheme="minorHAnsi"/>
          <w:b w:val="0"/>
          <w:color w:val="000000"/>
          <w:sz w:val="22"/>
          <w:szCs w:val="22"/>
        </w:rPr>
        <w:t xml:space="preserve">je </w:t>
      </w:r>
      <w:r w:rsidR="00E96E77" w:rsidRPr="00AB6410">
        <w:rPr>
          <w:rFonts w:asciiTheme="minorHAnsi" w:hAnsiTheme="minorHAnsi" w:cstheme="minorHAnsi"/>
          <w:b w:val="0"/>
          <w:color w:val="000000"/>
          <w:sz w:val="22"/>
          <w:szCs w:val="22"/>
        </w:rPr>
        <w:t>možno prepravovať</w:t>
      </w:r>
      <w:r w:rsidR="00AB6410" w:rsidRPr="00AB6410">
        <w:rPr>
          <w:rFonts w:asciiTheme="minorHAnsi" w:hAnsiTheme="minorHAnsi" w:cstheme="minorHAnsi"/>
          <w:b w:val="0"/>
          <w:color w:val="000000"/>
          <w:sz w:val="22"/>
          <w:szCs w:val="22"/>
        </w:rPr>
        <w:t xml:space="preserve">  skaziteľné  potraviny  podľa požiadaviek </w:t>
      </w:r>
      <w:r w:rsidR="00AB6410" w:rsidRPr="00AB6410">
        <w:rPr>
          <w:rFonts w:asciiTheme="minorHAnsi" w:hAnsiTheme="minorHAnsi" w:cstheme="minorHAnsi"/>
          <w:b w:val="0"/>
          <w:color w:val="auto"/>
          <w:sz w:val="22"/>
          <w:szCs w:val="22"/>
        </w:rPr>
        <w:t>Dohody  o medzinárodných prepravách skaziteľných potravín a o špecializovaných prostriedkoch u</w:t>
      </w:r>
      <w:r>
        <w:rPr>
          <w:rFonts w:asciiTheme="minorHAnsi" w:hAnsiTheme="minorHAnsi" w:cstheme="minorHAnsi"/>
          <w:b w:val="0"/>
          <w:color w:val="auto"/>
          <w:sz w:val="22"/>
          <w:szCs w:val="22"/>
        </w:rPr>
        <w:t xml:space="preserve">rčených na tieto prepravy (ATP), </w:t>
      </w:r>
      <w:r w:rsidRPr="009A0BA7">
        <w:rPr>
          <w:rFonts w:asciiTheme="minorHAnsi" w:hAnsiTheme="minorHAnsi" w:cstheme="minorHAnsi"/>
          <w:b w:val="0"/>
          <w:color w:val="auto"/>
          <w:sz w:val="22"/>
          <w:szCs w:val="22"/>
        </w:rPr>
        <w:t>Na</w:t>
      </w:r>
      <w:r>
        <w:rPr>
          <w:rFonts w:asciiTheme="minorHAnsi" w:hAnsiTheme="minorHAnsi" w:cstheme="minorHAnsi"/>
          <w:b w:val="0"/>
          <w:color w:val="auto"/>
          <w:sz w:val="22"/>
          <w:szCs w:val="22"/>
        </w:rPr>
        <w:t>riadenia</w:t>
      </w:r>
      <w:r w:rsidRPr="009A0BA7">
        <w:rPr>
          <w:rFonts w:asciiTheme="minorHAnsi" w:hAnsiTheme="minorHAnsi" w:cstheme="minorHAnsi"/>
          <w:b w:val="0"/>
          <w:color w:val="auto"/>
          <w:sz w:val="22"/>
          <w:szCs w:val="22"/>
        </w:rPr>
        <w:t xml:space="preserve"> Európskeho parlamentu a Rady (ES) č. 852/2004 o hygiene potravín</w:t>
      </w:r>
      <w:r>
        <w:rPr>
          <w:rFonts w:asciiTheme="minorHAnsi" w:hAnsiTheme="minorHAnsi" w:cstheme="minorHAnsi"/>
          <w:b w:val="0"/>
          <w:color w:val="auto"/>
          <w:sz w:val="22"/>
          <w:szCs w:val="22"/>
        </w:rPr>
        <w:t xml:space="preserve">, </w:t>
      </w:r>
      <w:r w:rsidRPr="009A0BA7">
        <w:rPr>
          <w:rFonts w:asciiTheme="minorHAnsi" w:hAnsiTheme="minorHAnsi" w:cstheme="minorHAnsi"/>
          <w:b w:val="0"/>
          <w:color w:val="auto"/>
          <w:sz w:val="22"/>
          <w:szCs w:val="22"/>
        </w:rPr>
        <w:t> Zákona NR SR č. 152/1995 Z. z. o</w:t>
      </w:r>
      <w:r>
        <w:rPr>
          <w:rFonts w:asciiTheme="minorHAnsi" w:hAnsiTheme="minorHAnsi" w:cstheme="minorHAnsi"/>
          <w:b w:val="0"/>
          <w:color w:val="auto"/>
          <w:sz w:val="22"/>
          <w:szCs w:val="22"/>
        </w:rPr>
        <w:t> </w:t>
      </w:r>
      <w:r w:rsidRPr="009A0BA7">
        <w:rPr>
          <w:rFonts w:asciiTheme="minorHAnsi" w:hAnsiTheme="minorHAnsi" w:cstheme="minorHAnsi"/>
          <w:b w:val="0"/>
          <w:color w:val="auto"/>
          <w:sz w:val="22"/>
          <w:szCs w:val="22"/>
        </w:rPr>
        <w:t>potravinách</w:t>
      </w:r>
      <w:r>
        <w:rPr>
          <w:rFonts w:asciiTheme="minorHAnsi" w:hAnsiTheme="minorHAnsi" w:cstheme="minorHAnsi"/>
          <w:b w:val="0"/>
          <w:color w:val="auto"/>
          <w:sz w:val="22"/>
          <w:szCs w:val="22"/>
        </w:rPr>
        <w:t xml:space="preserve"> a súvisiacich predpisov.</w:t>
      </w:r>
    </w:p>
    <w:p w14:paraId="1B8B096B" w14:textId="77777777" w:rsidR="00976B40" w:rsidRDefault="0054244C" w:rsidP="00976B40">
      <w:pPr>
        <w:pStyle w:val="Nadpis3"/>
        <w:numPr>
          <w:ilvl w:val="0"/>
          <w:numId w:val="51"/>
        </w:numPr>
        <w:rPr>
          <w:rFonts w:asciiTheme="minorHAnsi" w:hAnsiTheme="minorHAnsi" w:cstheme="minorHAnsi"/>
          <w:b w:val="0"/>
          <w:color w:val="auto"/>
          <w:sz w:val="22"/>
          <w:szCs w:val="22"/>
        </w:rPr>
      </w:pPr>
      <w:r w:rsidRPr="009A0BA7">
        <w:rPr>
          <w:rFonts w:asciiTheme="minorHAnsi" w:hAnsiTheme="minorHAnsi" w:cstheme="minorHAnsi"/>
          <w:b w:val="0"/>
          <w:color w:val="auto"/>
          <w:sz w:val="22"/>
          <w:szCs w:val="22"/>
        </w:rPr>
        <w:t xml:space="preserve">Ak je nevyhnutné otvoriť dopravný alebo prepravný prostriedok, napr. za účelom </w:t>
      </w:r>
      <w:r w:rsidRPr="009A2FD4">
        <w:rPr>
          <w:rFonts w:asciiTheme="minorHAnsi" w:hAnsiTheme="minorHAnsi" w:cstheme="minorHAnsi"/>
          <w:b w:val="0"/>
          <w:color w:val="auto"/>
          <w:sz w:val="22"/>
          <w:szCs w:val="22"/>
        </w:rPr>
        <w:t>vykonania kontroly, je nutné zaistiť, aby potraviny neboli vystavené postupu alebo podmienkam, ktoré sú v rozpore s ustanovením Dohody ATP a Medzinárodného dohovoru o harmonizácii hraničných kontrol pri preprave tovaru.</w:t>
      </w:r>
    </w:p>
    <w:p w14:paraId="3FF51820" w14:textId="77777777" w:rsidR="00976B40" w:rsidRDefault="00976B40" w:rsidP="00976B40">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Teplota uvedených zmrazených a hlboko zmrazených potravín v Dohode ATP určených pre okamžité ďalšie spracovanie v mieste určenia smie byť postupne zvyšovaná počas prepravy tak, aby dosiahla v mieste určenia teplotu  určenú odosielateľom v prepravnom doklade. Táto teplota nesmie byť vyššia než maximálna teplota predpísaná pre ten istý druh potravín uvedená v prílohách Dohody ATP pre teplotné podmienky pri preprave niektorých druhov potravín, ktoré nie sú ani v zmrazenom ani v hlboko zmrazenom stave.</w:t>
      </w:r>
    </w:p>
    <w:p w14:paraId="38AB5DB1" w14:textId="77777777" w:rsidR="00976B40" w:rsidRDefault="0054244C" w:rsidP="00976B40">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Disponovať so skaziteľnými potravinami, ak došlo v priebehu prepravy k nesplneniu predpísaných teplotných podmienok,  je možné za podmienky vydania povolenia príslušného orgánu zmluvného štátu k ďalšej dispozícii s tovarom v súlade s hygienickými požiadavkami.</w:t>
      </w:r>
    </w:p>
    <w:p w14:paraId="21360F84" w14:textId="77777777" w:rsidR="002D6C51" w:rsidRDefault="0054244C" w:rsidP="002D6C51">
      <w:pPr>
        <w:pStyle w:val="Nadpis3"/>
        <w:numPr>
          <w:ilvl w:val="0"/>
          <w:numId w:val="51"/>
        </w:numPr>
        <w:rPr>
          <w:rFonts w:asciiTheme="minorHAnsi" w:hAnsiTheme="minorHAnsi" w:cstheme="minorHAnsi"/>
          <w:b w:val="0"/>
          <w:color w:val="auto"/>
          <w:sz w:val="22"/>
          <w:szCs w:val="22"/>
        </w:rPr>
      </w:pPr>
      <w:r w:rsidRPr="00976B40">
        <w:rPr>
          <w:rFonts w:asciiTheme="minorHAnsi" w:hAnsiTheme="minorHAnsi" w:cstheme="minorHAnsi"/>
          <w:b w:val="0"/>
          <w:color w:val="auto"/>
          <w:sz w:val="22"/>
          <w:szCs w:val="22"/>
        </w:rPr>
        <w:t>Požiadavky Dohody ATP sa nevzťahujú na prepravy potravín, ktoré nie sú určené na ľudskú spotrebu.</w:t>
      </w:r>
      <w:r w:rsidR="002D6C51" w:rsidRPr="002D6C51">
        <w:rPr>
          <w:rFonts w:asciiTheme="minorHAnsi" w:hAnsiTheme="minorHAnsi" w:cstheme="minorHAnsi"/>
          <w:b w:val="0"/>
          <w:color w:val="auto"/>
          <w:sz w:val="22"/>
          <w:szCs w:val="22"/>
        </w:rPr>
        <w:t xml:space="preserve"> </w:t>
      </w:r>
    </w:p>
    <w:p w14:paraId="31FE07FB" w14:textId="77777777" w:rsidR="002D6C51" w:rsidRDefault="002D6C51" w:rsidP="002D6C51">
      <w:pPr>
        <w:pStyle w:val="Nadpis3"/>
        <w:numPr>
          <w:ilvl w:val="0"/>
          <w:numId w:val="51"/>
        </w:numPr>
        <w:rPr>
          <w:rFonts w:asciiTheme="minorHAnsi" w:hAnsiTheme="minorHAnsi" w:cstheme="minorHAnsi"/>
          <w:b w:val="0"/>
          <w:color w:val="auto"/>
          <w:sz w:val="22"/>
          <w:szCs w:val="22"/>
        </w:rPr>
      </w:pPr>
      <w:r>
        <w:rPr>
          <w:rFonts w:asciiTheme="minorHAnsi" w:hAnsiTheme="minorHAnsi" w:cstheme="minorHAnsi"/>
          <w:b w:val="0"/>
          <w:color w:val="auto"/>
          <w:sz w:val="22"/>
          <w:szCs w:val="22"/>
        </w:rPr>
        <w:t>Dopravca nezodpovedá za kvalitu a zdravotnú nezávadnosť  potravín, ktoré preberá od odosielateľa na prepravu</w:t>
      </w:r>
      <w:r w:rsidRPr="00976B40">
        <w:rPr>
          <w:rFonts w:asciiTheme="minorHAnsi" w:hAnsiTheme="minorHAnsi" w:cstheme="minorHAnsi"/>
          <w:b w:val="0"/>
          <w:color w:val="auto"/>
          <w:sz w:val="22"/>
          <w:szCs w:val="22"/>
        </w:rPr>
        <w:t>.</w:t>
      </w:r>
    </w:p>
    <w:p w14:paraId="7984F788" w14:textId="77777777" w:rsidR="002D6C51" w:rsidRPr="002D6C51" w:rsidRDefault="002D6C51" w:rsidP="002D6C51"/>
    <w:p w14:paraId="7D1903F4" w14:textId="77777777" w:rsidR="0054244C" w:rsidRDefault="0054244C" w:rsidP="002D6C51">
      <w:pPr>
        <w:pStyle w:val="Nadpis3"/>
        <w:rPr>
          <w:rFonts w:asciiTheme="minorHAnsi" w:hAnsiTheme="minorHAnsi" w:cstheme="minorHAnsi"/>
          <w:b w:val="0"/>
          <w:color w:val="auto"/>
          <w:sz w:val="22"/>
          <w:szCs w:val="22"/>
        </w:rPr>
      </w:pPr>
    </w:p>
    <w:p w14:paraId="43B9A90B" w14:textId="77777777" w:rsidR="002D6C51" w:rsidRPr="002D6C51" w:rsidRDefault="002D6C51" w:rsidP="002D6C51"/>
    <w:p w14:paraId="4496D925" w14:textId="77777777" w:rsidR="0054244C" w:rsidRPr="0054244C" w:rsidRDefault="0054244C" w:rsidP="0054244C"/>
    <w:p w14:paraId="6A154B96" w14:textId="77777777" w:rsidR="0054244C" w:rsidRPr="0054244C" w:rsidRDefault="0054244C" w:rsidP="0054244C"/>
    <w:p w14:paraId="4E01AFF4" w14:textId="77777777" w:rsidR="002D6C51" w:rsidRDefault="002D6C51" w:rsidP="0054244C">
      <w:pPr>
        <w:pStyle w:val="Zkladntext"/>
        <w:jc w:val="center"/>
        <w:rPr>
          <w:rFonts w:asciiTheme="minorHAnsi" w:hAnsiTheme="minorHAnsi" w:cstheme="minorHAnsi"/>
          <w:b/>
          <w:sz w:val="22"/>
          <w:szCs w:val="22"/>
        </w:rPr>
      </w:pPr>
    </w:p>
    <w:p w14:paraId="31C80426" w14:textId="77777777" w:rsidR="002D6C51" w:rsidRDefault="002D6C51" w:rsidP="0054244C">
      <w:pPr>
        <w:pStyle w:val="Zkladntext"/>
        <w:jc w:val="center"/>
        <w:rPr>
          <w:rFonts w:asciiTheme="minorHAnsi" w:hAnsiTheme="minorHAnsi" w:cstheme="minorHAnsi"/>
          <w:b/>
          <w:sz w:val="22"/>
          <w:szCs w:val="22"/>
        </w:rPr>
      </w:pPr>
    </w:p>
    <w:p w14:paraId="6153FDD8" w14:textId="77777777" w:rsidR="002D6C51" w:rsidRDefault="002D6C51" w:rsidP="0054244C">
      <w:pPr>
        <w:pStyle w:val="Zkladntext"/>
        <w:jc w:val="center"/>
        <w:rPr>
          <w:rFonts w:asciiTheme="minorHAnsi" w:hAnsiTheme="minorHAnsi" w:cstheme="minorHAnsi"/>
          <w:b/>
          <w:sz w:val="22"/>
          <w:szCs w:val="22"/>
        </w:rPr>
      </w:pPr>
    </w:p>
    <w:p w14:paraId="6E3E31B7" w14:textId="77777777" w:rsidR="002D6C51" w:rsidRDefault="002D6C51" w:rsidP="0054244C">
      <w:pPr>
        <w:pStyle w:val="Zkladntext"/>
        <w:jc w:val="center"/>
        <w:rPr>
          <w:rFonts w:asciiTheme="minorHAnsi" w:hAnsiTheme="minorHAnsi" w:cstheme="minorHAnsi"/>
          <w:b/>
          <w:sz w:val="22"/>
          <w:szCs w:val="22"/>
        </w:rPr>
      </w:pPr>
    </w:p>
    <w:p w14:paraId="6306290C" w14:textId="77777777" w:rsidR="002D6C51" w:rsidRDefault="002D6C51" w:rsidP="0054244C">
      <w:pPr>
        <w:pStyle w:val="Zkladntext"/>
        <w:jc w:val="center"/>
        <w:rPr>
          <w:rFonts w:asciiTheme="minorHAnsi" w:hAnsiTheme="minorHAnsi" w:cstheme="minorHAnsi"/>
          <w:b/>
          <w:sz w:val="22"/>
          <w:szCs w:val="22"/>
        </w:rPr>
      </w:pPr>
    </w:p>
    <w:p w14:paraId="7E619D07" w14:textId="77777777"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69154B">
        <w:rPr>
          <w:rFonts w:asciiTheme="minorHAnsi" w:hAnsiTheme="minorHAnsi" w:cstheme="minorHAnsi"/>
          <w:b/>
          <w:sz w:val="22"/>
          <w:szCs w:val="22"/>
        </w:rPr>
        <w:t>15</w:t>
      </w:r>
    </w:p>
    <w:p w14:paraId="01D2166C" w14:textId="77777777" w:rsidR="0054244C" w:rsidRPr="00D332A7" w:rsidRDefault="0054244C" w:rsidP="0054244C">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dopravcu pri preprave potravín</w:t>
      </w:r>
    </w:p>
    <w:p w14:paraId="73B2F0E4" w14:textId="77777777" w:rsidR="00EF28E3" w:rsidRDefault="00A84C05" w:rsidP="00A84C05">
      <w:pPr>
        <w:pStyle w:val="Nadpis3"/>
        <w:numPr>
          <w:ilvl w:val="0"/>
          <w:numId w:val="54"/>
        </w:numPr>
        <w:rPr>
          <w:rFonts w:asciiTheme="minorHAnsi" w:hAnsiTheme="minorHAnsi" w:cstheme="minorHAnsi"/>
          <w:b w:val="0"/>
          <w:color w:val="auto"/>
          <w:sz w:val="22"/>
          <w:szCs w:val="22"/>
        </w:rPr>
      </w:pPr>
      <w:r>
        <w:rPr>
          <w:rFonts w:asciiTheme="minorHAnsi" w:hAnsiTheme="minorHAnsi" w:cstheme="minorHAnsi"/>
          <w:b w:val="0"/>
          <w:color w:val="auto"/>
          <w:sz w:val="22"/>
          <w:szCs w:val="22"/>
        </w:rPr>
        <w:t>Dopravca je povinný  vybrať a používať n</w:t>
      </w:r>
      <w:r w:rsidRPr="00AD5C4F">
        <w:rPr>
          <w:rFonts w:asciiTheme="minorHAnsi" w:hAnsiTheme="minorHAnsi" w:cstheme="minorHAnsi"/>
          <w:b w:val="0"/>
          <w:color w:val="auto"/>
          <w:sz w:val="22"/>
          <w:szCs w:val="22"/>
        </w:rPr>
        <w:t>a prepravu</w:t>
      </w:r>
      <w:r>
        <w:rPr>
          <w:rFonts w:asciiTheme="minorHAnsi" w:hAnsiTheme="minorHAnsi" w:cstheme="minorHAnsi"/>
          <w:b w:val="0"/>
          <w:color w:val="auto"/>
          <w:sz w:val="22"/>
          <w:szCs w:val="22"/>
        </w:rPr>
        <w:t xml:space="preserve"> potravín </w:t>
      </w:r>
      <w:r w:rsidRPr="00AD5C4F">
        <w:rPr>
          <w:rFonts w:asciiTheme="minorHAnsi" w:hAnsiTheme="minorHAnsi" w:cstheme="minorHAnsi"/>
          <w:b w:val="0"/>
          <w:color w:val="auto"/>
          <w:sz w:val="22"/>
          <w:szCs w:val="22"/>
        </w:rPr>
        <w:t>zmrazených a hlboko zmrazených potravín</w:t>
      </w:r>
      <w:r>
        <w:rPr>
          <w:rFonts w:asciiTheme="minorHAnsi" w:hAnsiTheme="minorHAnsi" w:cstheme="minorHAnsi"/>
          <w:b w:val="0"/>
          <w:color w:val="auto"/>
          <w:sz w:val="22"/>
          <w:szCs w:val="22"/>
        </w:rPr>
        <w:t>, uvedených</w:t>
      </w:r>
      <w:r w:rsidRPr="00AD5C4F">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 xml:space="preserve"> v prílohách  Dohody ATP, taký  </w:t>
      </w:r>
      <w:r w:rsidRPr="00AD5C4F">
        <w:rPr>
          <w:rFonts w:asciiTheme="minorHAnsi" w:hAnsiTheme="minorHAnsi" w:cstheme="minorHAnsi"/>
          <w:b w:val="0"/>
          <w:color w:val="auto"/>
          <w:sz w:val="22"/>
          <w:szCs w:val="22"/>
        </w:rPr>
        <w:t>dopravný alebo prepravný prostriedok, aby počas prepravy maximálna teplota potravín v ž</w:t>
      </w:r>
      <w:r>
        <w:rPr>
          <w:rFonts w:asciiTheme="minorHAnsi" w:hAnsiTheme="minorHAnsi" w:cstheme="minorHAnsi"/>
          <w:b w:val="0"/>
          <w:color w:val="auto"/>
          <w:sz w:val="22"/>
          <w:szCs w:val="22"/>
        </w:rPr>
        <w:t>iadnej ich časti neprekročila teploty  uvedené v prílohách Dohody ATP</w:t>
      </w:r>
      <w:r w:rsidRPr="00AD5C4F">
        <w:rPr>
          <w:rFonts w:asciiTheme="minorHAnsi" w:hAnsiTheme="minorHAnsi" w:cstheme="minorHAnsi"/>
          <w:b w:val="0"/>
          <w:color w:val="auto"/>
          <w:sz w:val="22"/>
          <w:szCs w:val="22"/>
        </w:rPr>
        <w:t>.</w:t>
      </w:r>
      <w:r w:rsidR="001970A3">
        <w:rPr>
          <w:rFonts w:asciiTheme="minorHAnsi" w:hAnsiTheme="minorHAnsi" w:cstheme="minorHAnsi"/>
          <w:b w:val="0"/>
          <w:color w:val="auto"/>
          <w:sz w:val="22"/>
          <w:szCs w:val="22"/>
        </w:rPr>
        <w:t xml:space="preserve"> </w:t>
      </w:r>
    </w:p>
    <w:p w14:paraId="32D05BDC" w14:textId="77777777" w:rsidR="00D5619B" w:rsidRDefault="001970A3" w:rsidP="00D5619B">
      <w:pPr>
        <w:pStyle w:val="Nadpis3"/>
        <w:numPr>
          <w:ilvl w:val="0"/>
          <w:numId w:val="54"/>
        </w:numPr>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Dopravca je povinný mať </w:t>
      </w:r>
      <w:r w:rsidR="00800DC7">
        <w:rPr>
          <w:rFonts w:asciiTheme="minorHAnsi" w:hAnsiTheme="minorHAnsi" w:cstheme="minorHAnsi"/>
          <w:b w:val="0"/>
          <w:color w:val="auto"/>
          <w:sz w:val="22"/>
          <w:szCs w:val="22"/>
        </w:rPr>
        <w:t xml:space="preserve"> platný </w:t>
      </w:r>
      <w:r>
        <w:rPr>
          <w:rFonts w:asciiTheme="minorHAnsi" w:hAnsiTheme="minorHAnsi" w:cstheme="minorHAnsi"/>
          <w:b w:val="0"/>
          <w:color w:val="auto"/>
          <w:sz w:val="22"/>
          <w:szCs w:val="22"/>
        </w:rPr>
        <w:t xml:space="preserve">certifikát o zhode dopravného a prepravného </w:t>
      </w:r>
      <w:r w:rsidR="00EF28E3">
        <w:rPr>
          <w:rFonts w:asciiTheme="minorHAnsi" w:hAnsiTheme="minorHAnsi" w:cstheme="minorHAnsi"/>
          <w:b w:val="0"/>
          <w:color w:val="auto"/>
          <w:sz w:val="22"/>
          <w:szCs w:val="22"/>
        </w:rPr>
        <w:t>prostriedku s</w:t>
      </w:r>
      <w:r>
        <w:rPr>
          <w:rFonts w:asciiTheme="minorHAnsi" w:hAnsiTheme="minorHAnsi" w:cstheme="minorHAnsi"/>
          <w:b w:val="0"/>
          <w:color w:val="auto"/>
          <w:sz w:val="22"/>
          <w:szCs w:val="22"/>
        </w:rPr>
        <w:t> požiadavkami dohody ATP pri preprave potravín</w:t>
      </w:r>
      <w:r w:rsidR="00800DC7">
        <w:rPr>
          <w:rFonts w:asciiTheme="minorHAnsi" w:hAnsiTheme="minorHAnsi" w:cstheme="minorHAnsi"/>
          <w:b w:val="0"/>
          <w:color w:val="auto"/>
          <w:sz w:val="22"/>
          <w:szCs w:val="22"/>
        </w:rPr>
        <w:t>, ktoré sú v prílohách dohody ATP</w:t>
      </w:r>
      <w:r w:rsidR="00A37DB2">
        <w:rPr>
          <w:rFonts w:asciiTheme="minorHAnsi" w:hAnsiTheme="minorHAnsi" w:cstheme="minorHAnsi"/>
          <w:b w:val="0"/>
          <w:color w:val="auto"/>
          <w:sz w:val="22"/>
          <w:szCs w:val="22"/>
        </w:rPr>
        <w:t>,</w:t>
      </w:r>
      <w:r>
        <w:rPr>
          <w:rFonts w:asciiTheme="minorHAnsi" w:hAnsiTheme="minorHAnsi" w:cstheme="minorHAnsi"/>
          <w:b w:val="0"/>
          <w:color w:val="auto"/>
          <w:sz w:val="22"/>
          <w:szCs w:val="22"/>
        </w:rPr>
        <w:t xml:space="preserve"> v dopravnom prostriedku.</w:t>
      </w:r>
      <w:r w:rsidR="00800DC7">
        <w:rPr>
          <w:rFonts w:asciiTheme="minorHAnsi" w:hAnsiTheme="minorHAnsi" w:cstheme="minorHAnsi"/>
          <w:b w:val="0"/>
          <w:color w:val="auto"/>
          <w:sz w:val="22"/>
          <w:szCs w:val="22"/>
        </w:rPr>
        <w:t xml:space="preserve"> Pri ostatných potravinách to musí byť dohodnuté v prepravnej zmluve.</w:t>
      </w:r>
    </w:p>
    <w:p w14:paraId="7E60C93B" w14:textId="77777777" w:rsidR="00800DC7" w:rsidRPr="00D5619B" w:rsidRDefault="00D5619B" w:rsidP="00D5619B">
      <w:pPr>
        <w:pStyle w:val="Nadpis3"/>
        <w:numPr>
          <w:ilvl w:val="0"/>
          <w:numId w:val="54"/>
        </w:numPr>
        <w:rPr>
          <w:rFonts w:asciiTheme="minorHAnsi" w:hAnsiTheme="minorHAnsi" w:cstheme="minorHAnsi"/>
          <w:b w:val="0"/>
          <w:color w:val="auto"/>
          <w:sz w:val="22"/>
          <w:szCs w:val="22"/>
        </w:rPr>
      </w:pPr>
      <w:r w:rsidRPr="00D5619B">
        <w:rPr>
          <w:rFonts w:asciiTheme="minorHAnsi" w:hAnsiTheme="minorHAnsi" w:cstheme="minorHAnsi"/>
          <w:b w:val="0"/>
          <w:color w:val="auto"/>
          <w:sz w:val="22"/>
          <w:szCs w:val="22"/>
        </w:rPr>
        <w:t>Dopravca musí</w:t>
      </w:r>
      <w:r w:rsidR="00B33C93">
        <w:rPr>
          <w:rFonts w:asciiTheme="minorHAnsi" w:hAnsiTheme="minorHAnsi" w:cstheme="minorHAnsi"/>
          <w:b w:val="0"/>
          <w:color w:val="auto"/>
          <w:sz w:val="22"/>
          <w:szCs w:val="22"/>
        </w:rPr>
        <w:t xml:space="preserve"> </w:t>
      </w:r>
      <w:r w:rsidRPr="00D5619B">
        <w:rPr>
          <w:rFonts w:asciiTheme="minorHAnsi" w:hAnsiTheme="minorHAnsi" w:cstheme="minorHAnsi"/>
          <w:b w:val="0"/>
          <w:color w:val="auto"/>
          <w:sz w:val="22"/>
          <w:szCs w:val="22"/>
        </w:rPr>
        <w:t xml:space="preserve"> zabezpečiť  umiestnenie  n</w:t>
      </w:r>
      <w:r w:rsidR="00800DC7" w:rsidRPr="00D5619B">
        <w:rPr>
          <w:rFonts w:asciiTheme="minorHAnsi" w:eastAsiaTheme="minorHAnsi" w:hAnsiTheme="minorHAnsi" w:cstheme="minorHAnsi"/>
          <w:b w:val="0"/>
          <w:color w:val="auto"/>
          <w:sz w:val="22"/>
          <w:szCs w:val="22"/>
          <w:lang w:eastAsia="en-US"/>
        </w:rPr>
        <w:t>a dopravných alebo prepravných prostriedkoch rozlišovacie značky a</w:t>
      </w:r>
      <w:r w:rsidRPr="00D5619B">
        <w:rPr>
          <w:rFonts w:asciiTheme="minorHAnsi" w:eastAsiaTheme="minorHAnsi" w:hAnsiTheme="minorHAnsi" w:cstheme="minorHAnsi"/>
          <w:b w:val="0"/>
          <w:color w:val="auto"/>
          <w:sz w:val="22"/>
          <w:szCs w:val="22"/>
          <w:lang w:eastAsia="en-US"/>
        </w:rPr>
        <w:t> </w:t>
      </w:r>
      <w:r w:rsidR="00800DC7" w:rsidRPr="00D5619B">
        <w:rPr>
          <w:rFonts w:asciiTheme="minorHAnsi" w:eastAsiaTheme="minorHAnsi" w:hAnsiTheme="minorHAnsi" w:cstheme="minorHAnsi"/>
          <w:b w:val="0"/>
          <w:color w:val="auto"/>
          <w:sz w:val="22"/>
          <w:szCs w:val="22"/>
          <w:lang w:eastAsia="en-US"/>
        </w:rPr>
        <w:t>údaje</w:t>
      </w:r>
      <w:r w:rsidRPr="00D5619B">
        <w:rPr>
          <w:rFonts w:asciiTheme="minorHAnsi" w:eastAsiaTheme="minorHAnsi" w:hAnsiTheme="minorHAnsi" w:cstheme="minorHAnsi"/>
          <w:b w:val="0"/>
          <w:color w:val="auto"/>
          <w:sz w:val="22"/>
          <w:szCs w:val="22"/>
          <w:lang w:eastAsia="en-US"/>
        </w:rPr>
        <w:t xml:space="preserve"> </w:t>
      </w:r>
      <w:r w:rsidR="00800DC7" w:rsidRPr="00D5619B">
        <w:rPr>
          <w:rFonts w:asciiTheme="minorHAnsi" w:eastAsiaTheme="minorHAnsi" w:hAnsiTheme="minorHAnsi" w:cstheme="minorHAnsi"/>
          <w:b w:val="0"/>
          <w:color w:val="auto"/>
          <w:sz w:val="22"/>
          <w:szCs w:val="22"/>
          <w:lang w:eastAsia="en-US"/>
        </w:rPr>
        <w:t xml:space="preserve">podľa </w:t>
      </w:r>
      <w:r w:rsidRPr="00D5619B">
        <w:rPr>
          <w:rFonts w:asciiTheme="minorHAnsi" w:eastAsiaTheme="minorHAnsi" w:hAnsiTheme="minorHAnsi" w:cstheme="minorHAnsi"/>
          <w:b w:val="0"/>
          <w:color w:val="auto"/>
          <w:sz w:val="22"/>
          <w:szCs w:val="22"/>
          <w:lang w:eastAsia="en-US"/>
        </w:rPr>
        <w:t>príloh Dohody ATP</w:t>
      </w:r>
      <w:r w:rsidR="00800DC7" w:rsidRPr="00D5619B">
        <w:rPr>
          <w:rFonts w:asciiTheme="minorHAnsi" w:eastAsiaTheme="minorHAnsi" w:hAnsiTheme="minorHAnsi" w:cstheme="minorHAnsi"/>
          <w:b w:val="0"/>
          <w:color w:val="auto"/>
          <w:sz w:val="22"/>
          <w:szCs w:val="22"/>
          <w:lang w:eastAsia="en-US"/>
        </w:rPr>
        <w:t>. Značky musia byť odstránené, akonáhle dopravný alebo</w:t>
      </w:r>
      <w:r w:rsidRPr="00D5619B">
        <w:rPr>
          <w:rFonts w:asciiTheme="minorHAnsi" w:eastAsiaTheme="minorHAnsi" w:hAnsiTheme="minorHAnsi" w:cstheme="minorHAnsi"/>
          <w:b w:val="0"/>
          <w:color w:val="auto"/>
          <w:sz w:val="22"/>
          <w:szCs w:val="22"/>
          <w:lang w:eastAsia="en-US"/>
        </w:rPr>
        <w:t xml:space="preserve"> </w:t>
      </w:r>
      <w:r w:rsidR="00800DC7" w:rsidRPr="00D5619B">
        <w:rPr>
          <w:rFonts w:asciiTheme="minorHAnsi" w:eastAsiaTheme="minorHAnsi" w:hAnsiTheme="minorHAnsi" w:cstheme="minorHAnsi"/>
          <w:b w:val="0"/>
          <w:color w:val="auto"/>
          <w:sz w:val="22"/>
          <w:szCs w:val="22"/>
          <w:lang w:eastAsia="en-US"/>
        </w:rPr>
        <w:t xml:space="preserve">prepravný prostriedok prestane zodpovedať normám uvedeným </w:t>
      </w:r>
      <w:r w:rsidRPr="00D5619B">
        <w:rPr>
          <w:rFonts w:asciiTheme="minorHAnsi" w:eastAsiaTheme="minorHAnsi" w:hAnsiTheme="minorHAnsi" w:cstheme="minorHAnsi"/>
          <w:b w:val="0"/>
          <w:color w:val="auto"/>
          <w:sz w:val="22"/>
          <w:szCs w:val="22"/>
          <w:lang w:eastAsia="en-US"/>
        </w:rPr>
        <w:t>v prílohe I Dohody ATP.</w:t>
      </w:r>
    </w:p>
    <w:p w14:paraId="6214D31E" w14:textId="77777777" w:rsidR="00976B40" w:rsidRDefault="00A84C05" w:rsidP="00A84C05">
      <w:pPr>
        <w:pStyle w:val="Nadpis3"/>
        <w:numPr>
          <w:ilvl w:val="0"/>
          <w:numId w:val="54"/>
        </w:numPr>
        <w:rPr>
          <w:rFonts w:asciiTheme="minorHAnsi" w:hAnsiTheme="minorHAnsi" w:cstheme="minorHAnsi"/>
          <w:b w:val="0"/>
          <w:color w:val="auto"/>
          <w:sz w:val="22"/>
          <w:szCs w:val="22"/>
        </w:rPr>
      </w:pPr>
      <w:r w:rsidRPr="00D5619B">
        <w:rPr>
          <w:rFonts w:asciiTheme="minorHAnsi" w:hAnsiTheme="minorHAnsi" w:cstheme="minorHAnsi"/>
          <w:b w:val="0"/>
          <w:color w:val="auto"/>
          <w:sz w:val="22"/>
          <w:szCs w:val="22"/>
        </w:rPr>
        <w:t>Dopravca musí zabezpečiť aby dopravný alebo prepravný prostriedok používaný na</w:t>
      </w:r>
      <w:r w:rsidRPr="00976B40">
        <w:rPr>
          <w:rFonts w:asciiTheme="minorHAnsi" w:hAnsiTheme="minorHAnsi" w:cstheme="minorHAnsi"/>
          <w:b w:val="0"/>
          <w:color w:val="auto"/>
          <w:sz w:val="22"/>
          <w:szCs w:val="22"/>
        </w:rPr>
        <w:t xml:space="preserve"> prepravu hlboko zmrazených potravín bol  vybavený vhodným registračným prístrojom pre monitorovanie v častých a pravidelných intervaloch teploty vzduchu vnútri ložného priestoru. Záznamy teploty získané týmto spôsobom musia byť označené dátumom  a dopravca ich musí uschovávať po dobu najmenej jedného roka alebo dlhšie podľa charakteru potravín</w:t>
      </w:r>
      <w:r w:rsidR="00B33C93">
        <w:rPr>
          <w:rFonts w:asciiTheme="minorHAnsi" w:hAnsiTheme="minorHAnsi" w:cstheme="minorHAnsi"/>
          <w:b w:val="0"/>
          <w:color w:val="auto"/>
          <w:sz w:val="22"/>
          <w:szCs w:val="22"/>
        </w:rPr>
        <w:t xml:space="preserve"> resp. požiadaviek dohodnutých v prepravnej zmluve</w:t>
      </w:r>
      <w:r w:rsidRPr="00976B40">
        <w:rPr>
          <w:rFonts w:asciiTheme="minorHAnsi" w:hAnsiTheme="minorHAnsi" w:cstheme="minorHAnsi"/>
          <w:b w:val="0"/>
          <w:color w:val="auto"/>
          <w:sz w:val="22"/>
          <w:szCs w:val="22"/>
        </w:rPr>
        <w:t xml:space="preserve">. </w:t>
      </w:r>
    </w:p>
    <w:p w14:paraId="53F41B4F" w14:textId="77777777" w:rsidR="00B91FC1" w:rsidRDefault="00B91FC1" w:rsidP="006D1366">
      <w:pPr>
        <w:pStyle w:val="Zkladntext"/>
        <w:numPr>
          <w:ilvl w:val="0"/>
          <w:numId w:val="54"/>
        </w:numPr>
        <w:jc w:val="left"/>
        <w:rPr>
          <w:rFonts w:asciiTheme="minorHAnsi" w:hAnsiTheme="minorHAnsi" w:cstheme="minorHAnsi"/>
          <w:sz w:val="22"/>
          <w:szCs w:val="22"/>
        </w:rPr>
      </w:pPr>
      <w:r w:rsidRPr="003304E3">
        <w:rPr>
          <w:rFonts w:asciiTheme="minorHAnsi" w:hAnsiTheme="minorHAnsi" w:cstheme="minorHAnsi"/>
          <w:sz w:val="22"/>
          <w:szCs w:val="22"/>
        </w:rPr>
        <w:t>Ak odosielateľ  alebo príjemca (podľa toho kto prepravnú zmluvu uzatvára) špecifikujú  v prepravnej  zmluve  požiadavky na čistenie a dezinfekciu ložného priestoru dopravného alebo prepravného prostriedku a doklady, ktoré  budú toto osvedčovať</w:t>
      </w:r>
      <w:r w:rsidR="003304E3">
        <w:rPr>
          <w:rFonts w:asciiTheme="minorHAnsi" w:hAnsiTheme="minorHAnsi" w:cstheme="minorHAnsi"/>
          <w:sz w:val="22"/>
          <w:szCs w:val="22"/>
        </w:rPr>
        <w:t>, d</w:t>
      </w:r>
      <w:r w:rsidR="006D1366" w:rsidRPr="003304E3">
        <w:rPr>
          <w:rFonts w:asciiTheme="minorHAnsi" w:hAnsiTheme="minorHAnsi" w:cstheme="minorHAnsi"/>
          <w:sz w:val="22"/>
          <w:szCs w:val="22"/>
        </w:rPr>
        <w:t>opravca je povinný čistenie alebo dezinfekciu zabezpečiť  a požadovaný doklad na požiadanie odosielateľa alebo príjemcu predložiť. Náklady spojené s čistením alebo dezi</w:t>
      </w:r>
      <w:r w:rsidR="003304E3" w:rsidRPr="003304E3">
        <w:rPr>
          <w:rFonts w:asciiTheme="minorHAnsi" w:hAnsiTheme="minorHAnsi" w:cstheme="minorHAnsi"/>
          <w:sz w:val="22"/>
          <w:szCs w:val="22"/>
        </w:rPr>
        <w:t>n</w:t>
      </w:r>
      <w:r w:rsidR="006D1366" w:rsidRPr="003304E3">
        <w:rPr>
          <w:rFonts w:asciiTheme="minorHAnsi" w:hAnsiTheme="minorHAnsi" w:cstheme="minorHAnsi"/>
          <w:sz w:val="22"/>
          <w:szCs w:val="22"/>
        </w:rPr>
        <w:t>fekciou</w:t>
      </w:r>
      <w:r w:rsidR="003304E3" w:rsidRPr="003304E3">
        <w:rPr>
          <w:rFonts w:asciiTheme="minorHAnsi" w:hAnsiTheme="minorHAnsi" w:cstheme="minorHAnsi"/>
          <w:sz w:val="22"/>
          <w:szCs w:val="22"/>
        </w:rPr>
        <w:t xml:space="preserve"> </w:t>
      </w:r>
      <w:r w:rsidR="003304E3">
        <w:rPr>
          <w:rFonts w:asciiTheme="minorHAnsi" w:hAnsiTheme="minorHAnsi" w:cstheme="minorHAnsi"/>
          <w:sz w:val="22"/>
          <w:szCs w:val="22"/>
        </w:rPr>
        <w:t xml:space="preserve"> spravidla hradí ten kto túto službu požaduje, pokiaľ nie je v prepravnej zmluve dohodnuté ináč.</w:t>
      </w:r>
    </w:p>
    <w:p w14:paraId="56C897BD" w14:textId="10B50F61" w:rsidR="00801C04" w:rsidRPr="00801C04" w:rsidRDefault="00801C04" w:rsidP="008E061F">
      <w:pPr>
        <w:pStyle w:val="Zkladntext"/>
        <w:numPr>
          <w:ilvl w:val="0"/>
          <w:numId w:val="54"/>
        </w:numPr>
        <w:rPr>
          <w:rFonts w:asciiTheme="minorHAnsi" w:hAnsiTheme="minorHAnsi" w:cstheme="minorHAnsi"/>
          <w:sz w:val="22"/>
          <w:szCs w:val="22"/>
        </w:rPr>
      </w:pPr>
      <w:r>
        <w:rPr>
          <w:rFonts w:asciiTheme="minorHAnsi" w:hAnsiTheme="minorHAnsi" w:cstheme="minorHAnsi"/>
          <w:sz w:val="22"/>
          <w:szCs w:val="22"/>
        </w:rPr>
        <w:t xml:space="preserve">Dopravca, ak </w:t>
      </w:r>
      <w:r w:rsidRPr="00801C04">
        <w:rPr>
          <w:rFonts w:asciiTheme="minorHAnsi" w:hAnsiTheme="minorHAnsi" w:cstheme="minorHAnsi"/>
          <w:sz w:val="22"/>
          <w:szCs w:val="22"/>
        </w:rPr>
        <w:t xml:space="preserve"> prepravuje potraviny a zložky na ich výrobu, je povinný dodržiavať ustanovenia </w:t>
      </w:r>
      <w:r w:rsidR="008E061F" w:rsidRPr="008E061F">
        <w:rPr>
          <w:rFonts w:asciiTheme="minorHAnsi" w:hAnsiTheme="minorHAnsi" w:cstheme="minorHAnsi"/>
          <w:sz w:val="22"/>
          <w:szCs w:val="22"/>
        </w:rPr>
        <w:t>Nariadenie Európskeho parlamentu a Rady (ES) č. 852/2004 o hygiene potravín</w:t>
      </w:r>
      <w:r w:rsidR="008E061F">
        <w:rPr>
          <w:rFonts w:asciiTheme="minorHAnsi" w:hAnsiTheme="minorHAnsi" w:cstheme="minorHAnsi"/>
          <w:sz w:val="22"/>
          <w:szCs w:val="22"/>
        </w:rPr>
        <w:t xml:space="preserve"> </w:t>
      </w:r>
      <w:r>
        <w:rPr>
          <w:rFonts w:asciiTheme="minorHAnsi" w:hAnsiTheme="minorHAnsi" w:cstheme="minorHAnsi"/>
          <w:sz w:val="22"/>
          <w:szCs w:val="22"/>
        </w:rPr>
        <w:t>a </w:t>
      </w:r>
      <w:del w:id="35" w:author="Tomáš Caban" w:date="2018-04-12T12:51:00Z">
        <w:r w:rsidDel="00F94DB1">
          <w:rPr>
            <w:rFonts w:asciiTheme="minorHAnsi" w:hAnsiTheme="minorHAnsi" w:cstheme="minorHAnsi"/>
            <w:sz w:val="22"/>
            <w:szCs w:val="22"/>
          </w:rPr>
          <w:delText>Z</w:delText>
        </w:r>
      </w:del>
      <w:ins w:id="36" w:author="Tomáš Caban" w:date="2018-04-12T12:51:00Z">
        <w:r w:rsidR="00F94DB1">
          <w:rPr>
            <w:rFonts w:asciiTheme="minorHAnsi" w:hAnsiTheme="minorHAnsi" w:cstheme="minorHAnsi"/>
            <w:sz w:val="22"/>
            <w:szCs w:val="22"/>
          </w:rPr>
          <w:t>z</w:t>
        </w:r>
      </w:ins>
      <w:bookmarkStart w:id="37" w:name="_GoBack"/>
      <w:bookmarkEnd w:id="37"/>
      <w:r>
        <w:rPr>
          <w:rFonts w:asciiTheme="minorHAnsi" w:hAnsiTheme="minorHAnsi" w:cstheme="minorHAnsi"/>
          <w:sz w:val="22"/>
          <w:szCs w:val="22"/>
        </w:rPr>
        <w:t xml:space="preserve">ákona </w:t>
      </w:r>
      <w:del w:id="38" w:author="Tomáš Caban" w:date="2018-04-11T13:53:00Z">
        <w:r w:rsidR="008E061F" w:rsidDel="00043FF6">
          <w:rPr>
            <w:rFonts w:asciiTheme="minorHAnsi" w:hAnsiTheme="minorHAnsi" w:cstheme="minorHAnsi"/>
            <w:sz w:val="22"/>
            <w:szCs w:val="22"/>
          </w:rPr>
          <w:delText xml:space="preserve">NR SR </w:delText>
        </w:r>
      </w:del>
      <w:r w:rsidR="008E061F">
        <w:rPr>
          <w:rFonts w:asciiTheme="minorHAnsi" w:hAnsiTheme="minorHAnsi" w:cstheme="minorHAnsi"/>
          <w:sz w:val="22"/>
          <w:szCs w:val="22"/>
        </w:rPr>
        <w:t>č. 1</w:t>
      </w:r>
      <w:r>
        <w:rPr>
          <w:rFonts w:asciiTheme="minorHAnsi" w:hAnsiTheme="minorHAnsi" w:cstheme="minorHAnsi"/>
          <w:sz w:val="22"/>
          <w:szCs w:val="22"/>
        </w:rPr>
        <w:t>5</w:t>
      </w:r>
      <w:r w:rsidR="008E061F">
        <w:rPr>
          <w:rFonts w:asciiTheme="minorHAnsi" w:hAnsiTheme="minorHAnsi" w:cstheme="minorHAnsi"/>
          <w:sz w:val="22"/>
          <w:szCs w:val="22"/>
        </w:rPr>
        <w:t>2</w:t>
      </w:r>
      <w:r>
        <w:rPr>
          <w:rFonts w:asciiTheme="minorHAnsi" w:hAnsiTheme="minorHAnsi" w:cstheme="minorHAnsi"/>
          <w:sz w:val="22"/>
          <w:szCs w:val="22"/>
        </w:rPr>
        <w:t>/</w:t>
      </w:r>
      <w:r w:rsidR="008E061F">
        <w:rPr>
          <w:rFonts w:asciiTheme="minorHAnsi" w:hAnsiTheme="minorHAnsi" w:cstheme="minorHAnsi"/>
          <w:sz w:val="22"/>
          <w:szCs w:val="22"/>
        </w:rPr>
        <w:t>1995 Z. z. o potravinách v znení neskorších zmien a doplnkov:</w:t>
      </w:r>
    </w:p>
    <w:p w14:paraId="68721908" w14:textId="77777777" w:rsidR="008E061F" w:rsidRDefault="00801C04" w:rsidP="008E061F">
      <w:pPr>
        <w:pStyle w:val="Zkladntext"/>
        <w:numPr>
          <w:ilvl w:val="0"/>
          <w:numId w:val="58"/>
        </w:numPr>
        <w:rPr>
          <w:rFonts w:asciiTheme="minorHAnsi" w:hAnsiTheme="minorHAnsi" w:cstheme="minorHAnsi"/>
          <w:sz w:val="22"/>
          <w:szCs w:val="22"/>
        </w:rPr>
      </w:pPr>
      <w:r w:rsidRPr="00801C04">
        <w:rPr>
          <w:rFonts w:asciiTheme="minorHAnsi" w:hAnsiTheme="minorHAnsi" w:cstheme="minorHAnsi"/>
          <w:sz w:val="22"/>
          <w:szCs w:val="22"/>
        </w:rPr>
        <w:t>zabezpečiť prepravu potravín a zložiek na ich výrobu v spôsobilých a vhodne vybavených dopravných</w:t>
      </w:r>
      <w:r w:rsidR="000676C8">
        <w:rPr>
          <w:rFonts w:asciiTheme="minorHAnsi" w:hAnsiTheme="minorHAnsi" w:cstheme="minorHAnsi"/>
          <w:sz w:val="22"/>
          <w:szCs w:val="22"/>
        </w:rPr>
        <w:t xml:space="preserve"> a</w:t>
      </w:r>
      <w:r w:rsidR="00B33C93">
        <w:rPr>
          <w:rFonts w:asciiTheme="minorHAnsi" w:hAnsiTheme="minorHAnsi" w:cstheme="minorHAnsi"/>
          <w:sz w:val="22"/>
          <w:szCs w:val="22"/>
        </w:rPr>
        <w:t xml:space="preserve"> prepravných </w:t>
      </w:r>
      <w:r w:rsidRPr="00801C04">
        <w:rPr>
          <w:rFonts w:asciiTheme="minorHAnsi" w:hAnsiTheme="minorHAnsi" w:cstheme="minorHAnsi"/>
          <w:sz w:val="22"/>
          <w:szCs w:val="22"/>
        </w:rPr>
        <w:t>prostriedkoch takým spôsobom, aby sa zacho</w:t>
      </w:r>
      <w:r>
        <w:rPr>
          <w:rFonts w:asciiTheme="minorHAnsi" w:hAnsiTheme="minorHAnsi" w:cstheme="minorHAnsi"/>
          <w:sz w:val="22"/>
          <w:szCs w:val="22"/>
        </w:rPr>
        <w:t xml:space="preserve">vala ich bezpečnosť a kvalita, </w:t>
      </w:r>
    </w:p>
    <w:p w14:paraId="7C372CE8" w14:textId="77777777" w:rsid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dbať na čistotu dopravných a</w:t>
      </w:r>
      <w:r w:rsidR="000676C8">
        <w:rPr>
          <w:rFonts w:asciiTheme="minorHAnsi" w:hAnsiTheme="minorHAnsi" w:cstheme="minorHAnsi"/>
          <w:sz w:val="22"/>
          <w:szCs w:val="22"/>
        </w:rPr>
        <w:t> </w:t>
      </w:r>
      <w:r w:rsidRPr="008E061F">
        <w:rPr>
          <w:rFonts w:asciiTheme="minorHAnsi" w:hAnsiTheme="minorHAnsi" w:cstheme="minorHAnsi"/>
          <w:sz w:val="22"/>
          <w:szCs w:val="22"/>
        </w:rPr>
        <w:t>p</w:t>
      </w:r>
      <w:r w:rsidR="000676C8">
        <w:rPr>
          <w:rFonts w:asciiTheme="minorHAnsi" w:hAnsiTheme="minorHAnsi" w:cstheme="minorHAnsi"/>
          <w:sz w:val="22"/>
          <w:szCs w:val="22"/>
        </w:rPr>
        <w:t xml:space="preserve">repravných </w:t>
      </w:r>
      <w:r w:rsidRPr="008E061F">
        <w:rPr>
          <w:rFonts w:asciiTheme="minorHAnsi" w:hAnsiTheme="minorHAnsi" w:cstheme="minorHAnsi"/>
          <w:sz w:val="22"/>
          <w:szCs w:val="22"/>
        </w:rPr>
        <w:t xml:space="preserve">prostriedkov a vykonávať ich dezinfekciu, </w:t>
      </w:r>
    </w:p>
    <w:p w14:paraId="6BC2BAC9" w14:textId="77777777" w:rsid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 xml:space="preserve">používať pri preprave len také dopravné a </w:t>
      </w:r>
      <w:r w:rsidR="000676C8">
        <w:rPr>
          <w:rFonts w:asciiTheme="minorHAnsi" w:hAnsiTheme="minorHAnsi" w:cstheme="minorHAnsi"/>
          <w:sz w:val="22"/>
          <w:szCs w:val="22"/>
        </w:rPr>
        <w:t>prepravné</w:t>
      </w:r>
      <w:r w:rsidRPr="008E061F">
        <w:rPr>
          <w:rFonts w:asciiTheme="minorHAnsi" w:hAnsiTheme="minorHAnsi" w:cstheme="minorHAnsi"/>
          <w:sz w:val="22"/>
          <w:szCs w:val="22"/>
        </w:rPr>
        <w:t xml:space="preserve"> prostriedky, ktorých steny a ostatné časti, ktoré prichádzajú do styku s potravinami, sú z </w:t>
      </w:r>
      <w:r w:rsidRPr="008E061F">
        <w:rPr>
          <w:rFonts w:asciiTheme="minorHAnsi" w:hAnsiTheme="minorHAnsi" w:cstheme="minorHAnsi"/>
          <w:sz w:val="22"/>
          <w:szCs w:val="22"/>
        </w:rPr>
        <w:lastRenderedPageBreak/>
        <w:t xml:space="preserve">nekorodujúceho materiálu a ani inak negatívne neovplyvňujú bezpečnosť alebo kvalitu potravín a sú hladké, ľahko čistiteľné a dezinfikovateľné, </w:t>
      </w:r>
    </w:p>
    <w:p w14:paraId="2884B0A0" w14:textId="77777777" w:rsidR="00043FF6" w:rsidRDefault="00801C04" w:rsidP="008E061F">
      <w:pPr>
        <w:pStyle w:val="Zkladntext"/>
        <w:numPr>
          <w:ilvl w:val="0"/>
          <w:numId w:val="58"/>
        </w:numPr>
        <w:rPr>
          <w:ins w:id="39" w:author="Tomáš Caban" w:date="2018-04-11T13:53:00Z"/>
          <w:rFonts w:asciiTheme="minorHAnsi" w:hAnsiTheme="minorHAnsi" w:cstheme="minorHAnsi"/>
          <w:sz w:val="22"/>
          <w:szCs w:val="22"/>
        </w:rPr>
      </w:pPr>
      <w:r w:rsidRPr="008E061F">
        <w:rPr>
          <w:rFonts w:asciiTheme="minorHAnsi" w:hAnsiTheme="minorHAnsi" w:cstheme="minorHAnsi"/>
          <w:sz w:val="22"/>
          <w:szCs w:val="22"/>
        </w:rPr>
        <w:t>zabezpečiť účinnú ochranu prepravovaných potravín pred hlodavcami, vtákmi, hmyzom, prachom a iným znečistením a  prepravovať ich za takých podmienok, aby sa v priebehu prepravy nezvýšila alebo neznížila ich teplota, ktorá by mohla negatívne ovplyvniť bezpečnosť a kvalitu potravín</w:t>
      </w:r>
      <w:del w:id="40" w:author="Tomáš Caban" w:date="2018-04-11T13:53:00Z">
        <w:r w:rsidRPr="008E061F" w:rsidDel="00043FF6">
          <w:rPr>
            <w:rFonts w:asciiTheme="minorHAnsi" w:hAnsiTheme="minorHAnsi" w:cstheme="minorHAnsi"/>
            <w:sz w:val="22"/>
            <w:szCs w:val="22"/>
          </w:rPr>
          <w:delText>.</w:delText>
        </w:r>
      </w:del>
      <w:ins w:id="41" w:author="Tomáš Caban" w:date="2018-04-11T13:53:00Z">
        <w:r w:rsidR="00043FF6">
          <w:rPr>
            <w:rFonts w:asciiTheme="minorHAnsi" w:hAnsiTheme="minorHAnsi" w:cstheme="minorHAnsi"/>
            <w:sz w:val="22"/>
            <w:szCs w:val="22"/>
          </w:rPr>
          <w:t>,</w:t>
        </w:r>
      </w:ins>
    </w:p>
    <w:p w14:paraId="0578AA7E" w14:textId="77777777" w:rsidR="00801C04" w:rsidRPr="008E061F" w:rsidRDefault="00801C04" w:rsidP="008E061F">
      <w:pPr>
        <w:pStyle w:val="Zkladntext"/>
        <w:numPr>
          <w:ilvl w:val="0"/>
          <w:numId w:val="58"/>
        </w:numPr>
        <w:rPr>
          <w:rFonts w:asciiTheme="minorHAnsi" w:hAnsiTheme="minorHAnsi" w:cstheme="minorHAnsi"/>
          <w:sz w:val="22"/>
          <w:szCs w:val="22"/>
        </w:rPr>
      </w:pPr>
      <w:r w:rsidRPr="008E061F">
        <w:rPr>
          <w:rFonts w:asciiTheme="minorHAnsi" w:hAnsiTheme="minorHAnsi" w:cstheme="minorHAnsi"/>
          <w:sz w:val="22"/>
          <w:szCs w:val="22"/>
        </w:rPr>
        <w:t xml:space="preserve"> </w:t>
      </w:r>
      <w:ins w:id="42" w:author="Tomáš Caban" w:date="2018-04-11T13:53:00Z">
        <w:r w:rsidR="00043FF6" w:rsidRPr="00043FF6">
          <w:rPr>
            <w:rFonts w:asciiTheme="minorHAnsi" w:hAnsiTheme="minorHAnsi" w:cstheme="minorHAnsi"/>
            <w:sz w:val="22"/>
            <w:szCs w:val="22"/>
          </w:rPr>
          <w:t>zabezpečiť oddelenú prepravu nezlučiteľných druhov výrobkov vzájomne ovplyvňujúcich ich bezpečnosť a kvalitu</w:t>
        </w:r>
      </w:ins>
    </w:p>
    <w:p w14:paraId="01315861" w14:textId="77777777" w:rsidR="00801C04" w:rsidRPr="00801C04" w:rsidRDefault="00801C04" w:rsidP="008E061F">
      <w:pPr>
        <w:pStyle w:val="Zkladntext"/>
        <w:ind w:left="720"/>
        <w:rPr>
          <w:rFonts w:asciiTheme="minorHAnsi" w:hAnsiTheme="minorHAnsi" w:cstheme="minorHAnsi"/>
          <w:sz w:val="22"/>
          <w:szCs w:val="22"/>
        </w:rPr>
      </w:pPr>
    </w:p>
    <w:p w14:paraId="5D1821FB" w14:textId="77777777" w:rsidR="0054244C" w:rsidRDefault="0054244C" w:rsidP="0054244C"/>
    <w:p w14:paraId="01DC827D" w14:textId="77777777" w:rsidR="00422BC9" w:rsidRDefault="00422BC9" w:rsidP="0054244C"/>
    <w:p w14:paraId="0386AE5C" w14:textId="77777777" w:rsidR="00422BC9" w:rsidRDefault="00422BC9" w:rsidP="0054244C"/>
    <w:p w14:paraId="60DBB4B2" w14:textId="77777777" w:rsidR="0054244C" w:rsidRDefault="0054244C" w:rsidP="0054244C"/>
    <w:p w14:paraId="67B0071D" w14:textId="77777777" w:rsidR="0054244C" w:rsidRDefault="0054244C" w:rsidP="0054244C"/>
    <w:p w14:paraId="670DDB1E" w14:textId="77777777" w:rsidR="0054244C" w:rsidRPr="00D332A7" w:rsidRDefault="0054244C" w:rsidP="0054244C">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Pr>
          <w:rFonts w:asciiTheme="minorHAnsi" w:hAnsiTheme="minorHAnsi" w:cstheme="minorHAnsi"/>
          <w:b/>
          <w:sz w:val="22"/>
          <w:szCs w:val="22"/>
        </w:rPr>
        <w:t>1</w:t>
      </w:r>
      <w:r w:rsidR="0069154B">
        <w:rPr>
          <w:rFonts w:asciiTheme="minorHAnsi" w:hAnsiTheme="minorHAnsi" w:cstheme="minorHAnsi"/>
          <w:b/>
          <w:sz w:val="22"/>
          <w:szCs w:val="22"/>
        </w:rPr>
        <w:t>6</w:t>
      </w:r>
    </w:p>
    <w:p w14:paraId="199C0A35" w14:textId="77777777" w:rsidR="0054244C" w:rsidRDefault="0054244C" w:rsidP="0054244C">
      <w:pPr>
        <w:pStyle w:val="Zkladntext"/>
        <w:jc w:val="center"/>
        <w:rPr>
          <w:rFonts w:asciiTheme="minorHAnsi" w:hAnsiTheme="minorHAnsi" w:cstheme="minorHAnsi"/>
          <w:b/>
          <w:sz w:val="22"/>
          <w:szCs w:val="22"/>
        </w:rPr>
      </w:pPr>
      <w:r>
        <w:rPr>
          <w:rFonts w:asciiTheme="minorHAnsi" w:hAnsiTheme="minorHAnsi" w:cstheme="minorHAnsi"/>
          <w:b/>
          <w:sz w:val="22"/>
          <w:szCs w:val="22"/>
        </w:rPr>
        <w:t>Povinnosti odosielateľa a príjemcu pri preprave potravín</w:t>
      </w:r>
    </w:p>
    <w:p w14:paraId="124053D8" w14:textId="77777777" w:rsidR="0054244C" w:rsidRDefault="0054244C" w:rsidP="0054244C">
      <w:pPr>
        <w:pStyle w:val="Zkladntext"/>
        <w:jc w:val="center"/>
        <w:rPr>
          <w:rFonts w:asciiTheme="minorHAnsi" w:hAnsiTheme="minorHAnsi" w:cstheme="minorHAnsi"/>
          <w:b/>
          <w:sz w:val="22"/>
          <w:szCs w:val="22"/>
        </w:rPr>
      </w:pPr>
    </w:p>
    <w:p w14:paraId="48DD4EF9" w14:textId="77777777" w:rsidR="0054244C" w:rsidRPr="0054244C" w:rsidRDefault="0054244C" w:rsidP="0054244C">
      <w:pPr>
        <w:pStyle w:val="Zkladntext"/>
        <w:jc w:val="center"/>
        <w:rPr>
          <w:rFonts w:asciiTheme="minorHAnsi" w:hAnsiTheme="minorHAnsi" w:cstheme="minorHAnsi"/>
          <w:sz w:val="22"/>
          <w:szCs w:val="22"/>
        </w:rPr>
      </w:pPr>
    </w:p>
    <w:p w14:paraId="6D2B8790" w14:textId="77777777" w:rsidR="0054244C" w:rsidRDefault="0054244C" w:rsidP="0054244C">
      <w:pPr>
        <w:pStyle w:val="Zkladntext"/>
        <w:numPr>
          <w:ilvl w:val="0"/>
          <w:numId w:val="53"/>
        </w:numPr>
        <w:jc w:val="left"/>
        <w:rPr>
          <w:rFonts w:asciiTheme="minorHAnsi" w:hAnsiTheme="minorHAnsi" w:cstheme="minorHAnsi"/>
          <w:sz w:val="22"/>
          <w:szCs w:val="22"/>
        </w:rPr>
      </w:pPr>
      <w:r w:rsidRPr="0054244C">
        <w:rPr>
          <w:rFonts w:asciiTheme="minorHAnsi" w:hAnsiTheme="minorHAnsi" w:cstheme="minorHAnsi"/>
          <w:sz w:val="22"/>
          <w:szCs w:val="22"/>
        </w:rPr>
        <w:t xml:space="preserve">Odosielateľ </w:t>
      </w:r>
      <w:r w:rsidR="00A84C05">
        <w:rPr>
          <w:rFonts w:asciiTheme="minorHAnsi" w:hAnsiTheme="minorHAnsi" w:cstheme="minorHAnsi"/>
          <w:sz w:val="22"/>
          <w:szCs w:val="22"/>
        </w:rPr>
        <w:t xml:space="preserve"> </w:t>
      </w:r>
      <w:r w:rsidRPr="0054244C">
        <w:rPr>
          <w:rFonts w:asciiTheme="minorHAnsi" w:hAnsiTheme="minorHAnsi" w:cstheme="minorHAnsi"/>
          <w:sz w:val="22"/>
          <w:szCs w:val="22"/>
        </w:rPr>
        <w:t xml:space="preserve">musí zabezpečiť aby prepravný doklad obsahoval  názov potraviny, či je hlboko zmrazená alebo zmrazená a že je určená pre okamžité ďalšie spracovanie v mieste určenia. </w:t>
      </w:r>
    </w:p>
    <w:p w14:paraId="39FC88BD" w14:textId="77777777" w:rsidR="009A0BA7" w:rsidRDefault="009A0BA7"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je povinný priložiť k prepravnému dokladu všetky potrebné ostatné doklady, ktoré majú sprevádzať konkrétny druh potravín pri preprave.</w:t>
      </w:r>
    </w:p>
    <w:p w14:paraId="28168404" w14:textId="77777777" w:rsidR="00AF6879" w:rsidRDefault="00AF6879"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ak to bude vyžadovať , musí požiadavku na teplotu ložného priestoru dopravného alebo prepravného prostriedku uviesť aj pri preprave potravín, ktoré nie sú uvedené v prílohách Dohody ATP do objednávky prepravy, zmluvy o preprave alebo prepravného dokladu, ktorý obdrží dopravca v dostatočnom predstihu pred prepravou.</w:t>
      </w:r>
    </w:p>
    <w:p w14:paraId="02D360A1" w14:textId="77777777" w:rsidR="00AF6879" w:rsidRDefault="007E0D63" w:rsidP="0054244C">
      <w:pPr>
        <w:pStyle w:val="Zkladntext"/>
        <w:numPr>
          <w:ilvl w:val="0"/>
          <w:numId w:val="53"/>
        </w:numPr>
        <w:jc w:val="left"/>
        <w:rPr>
          <w:rFonts w:asciiTheme="minorHAnsi" w:hAnsiTheme="minorHAnsi" w:cstheme="minorHAnsi"/>
          <w:sz w:val="22"/>
          <w:szCs w:val="22"/>
        </w:rPr>
      </w:pPr>
      <w:r>
        <w:rPr>
          <w:rFonts w:asciiTheme="minorHAnsi" w:hAnsiTheme="minorHAnsi" w:cstheme="minorHAnsi"/>
          <w:sz w:val="22"/>
          <w:szCs w:val="22"/>
        </w:rPr>
        <w:t>Odosielateľ  je povinný zabezpečiť  takú teplotu potravín, ktoré odovzdáva dopravcovi na prepravu, akú požaduje aby dopravca dodržal pri preprave.</w:t>
      </w:r>
    </w:p>
    <w:p w14:paraId="022EA56F" w14:textId="77777777" w:rsidR="00EB20CC" w:rsidRPr="00EB20CC" w:rsidRDefault="007E0D63" w:rsidP="00EB20CC">
      <w:pPr>
        <w:pStyle w:val="Zkladntext"/>
        <w:numPr>
          <w:ilvl w:val="0"/>
          <w:numId w:val="53"/>
        </w:numPr>
        <w:jc w:val="left"/>
      </w:pPr>
      <w:r>
        <w:rPr>
          <w:rFonts w:asciiTheme="minorHAnsi" w:hAnsiTheme="minorHAnsi" w:cstheme="minorHAnsi"/>
          <w:sz w:val="22"/>
          <w:szCs w:val="22"/>
        </w:rPr>
        <w:t xml:space="preserve">Odosielateľ  je povinný, ak to vyžaduje,  v prepravnej  zmluve  uviesť požiadavky na čistenie a dezinfekciu ložného priestoru dopravného alebo prepravného </w:t>
      </w:r>
      <w:r w:rsidR="00EB20CC">
        <w:rPr>
          <w:rFonts w:asciiTheme="minorHAnsi" w:hAnsiTheme="minorHAnsi" w:cstheme="minorHAnsi"/>
          <w:sz w:val="22"/>
          <w:szCs w:val="22"/>
        </w:rPr>
        <w:t>prostriedku a doklady, ktoré bude od dopravcu o čistení a dezinfekcii požadovať.</w:t>
      </w:r>
    </w:p>
    <w:p w14:paraId="528D357E" w14:textId="77777777" w:rsidR="00AF6879" w:rsidRPr="0060707E" w:rsidRDefault="00AF6879" w:rsidP="00EB20CC">
      <w:pPr>
        <w:pStyle w:val="Zkladntext"/>
        <w:numPr>
          <w:ilvl w:val="0"/>
          <w:numId w:val="53"/>
        </w:numPr>
        <w:jc w:val="left"/>
        <w:rPr>
          <w:rFonts w:asciiTheme="minorHAnsi" w:hAnsiTheme="minorHAnsi" w:cstheme="minorHAnsi"/>
          <w:sz w:val="22"/>
          <w:szCs w:val="22"/>
        </w:rPr>
      </w:pPr>
      <w:r w:rsidRPr="00EB20CC">
        <w:rPr>
          <w:rFonts w:asciiTheme="minorHAnsi" w:hAnsiTheme="minorHAnsi" w:cstheme="minorHAnsi"/>
          <w:sz w:val="22"/>
          <w:szCs w:val="22"/>
        </w:rPr>
        <w:t>Kontrola a meranie teplôt potravín</w:t>
      </w:r>
      <w:r w:rsidR="00EB20CC" w:rsidRPr="00EB20CC">
        <w:rPr>
          <w:rFonts w:asciiTheme="minorHAnsi" w:hAnsiTheme="minorHAnsi" w:cstheme="minorHAnsi"/>
          <w:sz w:val="22"/>
          <w:szCs w:val="22"/>
        </w:rPr>
        <w:t xml:space="preserve"> odosielateľom alebo príjemcom </w:t>
      </w:r>
      <w:r w:rsidRPr="00EB20CC">
        <w:rPr>
          <w:rFonts w:asciiTheme="minorHAnsi" w:hAnsiTheme="minorHAnsi" w:cstheme="minorHAnsi"/>
          <w:sz w:val="22"/>
          <w:szCs w:val="22"/>
        </w:rPr>
        <w:t xml:space="preserve"> musí byť vykonávaná tak, aby potraviny neboli vystavené nežiaducim podmienkam z hľadiska bezpečnosti a kvality potravín. Kontrola a meranie musia byť vykonávané pred nakládkou alebo </w:t>
      </w:r>
      <w:r w:rsidRPr="0060707E">
        <w:rPr>
          <w:rFonts w:asciiTheme="minorHAnsi" w:hAnsiTheme="minorHAnsi" w:cstheme="minorHAnsi"/>
          <w:sz w:val="22"/>
          <w:szCs w:val="22"/>
        </w:rPr>
        <w:t>vykládkou  potravín. Tieto postupy nesmú byť normálne používané počas prepravy, iba ak by existovali vážne pochybnosti o vhodnosti teplôt potravín s predpísanými teplotami.</w:t>
      </w:r>
    </w:p>
    <w:p w14:paraId="0E4A0D05" w14:textId="77777777" w:rsidR="00AF6879" w:rsidRPr="0060707E" w:rsidRDefault="00AF6879" w:rsidP="00EB20CC">
      <w:pPr>
        <w:pStyle w:val="Zkladntext"/>
        <w:numPr>
          <w:ilvl w:val="0"/>
          <w:numId w:val="53"/>
        </w:numPr>
        <w:jc w:val="left"/>
        <w:rPr>
          <w:rFonts w:asciiTheme="minorHAnsi" w:hAnsiTheme="minorHAnsi" w:cstheme="minorHAnsi"/>
          <w:sz w:val="22"/>
          <w:szCs w:val="22"/>
        </w:rPr>
      </w:pPr>
      <w:r w:rsidRPr="0060707E">
        <w:rPr>
          <w:rFonts w:asciiTheme="minorHAnsi" w:hAnsiTheme="minorHAnsi" w:cstheme="minorHAnsi"/>
          <w:sz w:val="22"/>
          <w:szCs w:val="22"/>
        </w:rPr>
        <w:t>Pokiaľ je to možné, kontrola</w:t>
      </w:r>
      <w:r w:rsidR="00EB20CC" w:rsidRPr="0060707E">
        <w:rPr>
          <w:rFonts w:asciiTheme="minorHAnsi" w:hAnsiTheme="minorHAnsi" w:cstheme="minorHAnsi"/>
          <w:sz w:val="22"/>
          <w:szCs w:val="22"/>
        </w:rPr>
        <w:t xml:space="preserve"> teploty pri preprave potravín  príjemcom, </w:t>
      </w:r>
      <w:r w:rsidRPr="0060707E">
        <w:rPr>
          <w:rFonts w:asciiTheme="minorHAnsi" w:hAnsiTheme="minorHAnsi" w:cstheme="minorHAnsi"/>
          <w:sz w:val="22"/>
          <w:szCs w:val="22"/>
        </w:rPr>
        <w:t xml:space="preserve"> musí prihliad</w:t>
      </w:r>
      <w:r w:rsidR="00EB20CC" w:rsidRPr="0060707E">
        <w:rPr>
          <w:rFonts w:asciiTheme="minorHAnsi" w:hAnsiTheme="minorHAnsi" w:cstheme="minorHAnsi"/>
          <w:sz w:val="22"/>
          <w:szCs w:val="22"/>
        </w:rPr>
        <w:t>ať</w:t>
      </w:r>
      <w:r w:rsidRPr="0060707E">
        <w:rPr>
          <w:rFonts w:asciiTheme="minorHAnsi" w:hAnsiTheme="minorHAnsi" w:cstheme="minorHAnsi"/>
          <w:sz w:val="22"/>
          <w:szCs w:val="22"/>
        </w:rPr>
        <w:t xml:space="preserve"> k údajom získaným monitorovacím zariadením</w:t>
      </w:r>
      <w:r w:rsidR="00EB20CC" w:rsidRPr="0060707E">
        <w:rPr>
          <w:rFonts w:asciiTheme="minorHAnsi" w:hAnsiTheme="minorHAnsi" w:cstheme="minorHAnsi"/>
          <w:sz w:val="22"/>
          <w:szCs w:val="22"/>
        </w:rPr>
        <w:t xml:space="preserve"> </w:t>
      </w:r>
      <w:r w:rsidRPr="0060707E">
        <w:rPr>
          <w:rFonts w:asciiTheme="minorHAnsi" w:hAnsiTheme="minorHAnsi" w:cstheme="minorHAnsi"/>
          <w:sz w:val="22"/>
          <w:szCs w:val="22"/>
        </w:rPr>
        <w:t xml:space="preserve"> počas jazdy pred výberom týchto naložených skaziteľných potravín pre vzorkovacie a meracie postupy. Pristúpiť k meraniu teplôt potravín </w:t>
      </w:r>
      <w:r w:rsidR="00701A35" w:rsidRPr="0060707E">
        <w:rPr>
          <w:rFonts w:asciiTheme="minorHAnsi" w:hAnsiTheme="minorHAnsi" w:cstheme="minorHAnsi"/>
          <w:sz w:val="22"/>
          <w:szCs w:val="22"/>
        </w:rPr>
        <w:t xml:space="preserve">  pri vykládke </w:t>
      </w:r>
      <w:r w:rsidRPr="0060707E">
        <w:rPr>
          <w:rFonts w:asciiTheme="minorHAnsi" w:hAnsiTheme="minorHAnsi" w:cstheme="minorHAnsi"/>
          <w:sz w:val="22"/>
          <w:szCs w:val="22"/>
        </w:rPr>
        <w:t>sa m</w:t>
      </w:r>
      <w:r w:rsidR="00701A35" w:rsidRPr="0060707E">
        <w:rPr>
          <w:rFonts w:asciiTheme="minorHAnsi" w:hAnsiTheme="minorHAnsi" w:cstheme="minorHAnsi"/>
          <w:sz w:val="22"/>
          <w:szCs w:val="22"/>
        </w:rPr>
        <w:t>ôže</w:t>
      </w:r>
      <w:r w:rsidRPr="0060707E">
        <w:rPr>
          <w:rFonts w:asciiTheme="minorHAnsi" w:hAnsiTheme="minorHAnsi" w:cstheme="minorHAnsi"/>
          <w:sz w:val="22"/>
          <w:szCs w:val="22"/>
        </w:rPr>
        <w:t xml:space="preserve"> len v tom prípade, pokiaľ existujú rozumné pochybnosti o dodržaní riadenej teploty počas prepravy.</w:t>
      </w:r>
    </w:p>
    <w:p w14:paraId="49E23A61" w14:textId="77777777" w:rsidR="00632954" w:rsidRDefault="00632954">
      <w:pPr>
        <w:spacing w:after="200" w:line="276" w:lineRule="auto"/>
        <w:rPr>
          <w:rFonts w:asciiTheme="minorHAnsi" w:hAnsiTheme="minorHAnsi" w:cstheme="minorHAnsi"/>
          <w:b/>
          <w:sz w:val="40"/>
          <w:szCs w:val="22"/>
        </w:rPr>
      </w:pPr>
      <w:r>
        <w:rPr>
          <w:rFonts w:asciiTheme="minorHAnsi" w:hAnsiTheme="minorHAnsi" w:cstheme="minorHAnsi"/>
          <w:b/>
          <w:sz w:val="40"/>
          <w:szCs w:val="22"/>
        </w:rPr>
        <w:br w:type="page"/>
      </w:r>
    </w:p>
    <w:p w14:paraId="06E6729C" w14:textId="77777777" w:rsidR="00976B40" w:rsidRDefault="00976B40">
      <w:pPr>
        <w:spacing w:after="200" w:line="276" w:lineRule="auto"/>
        <w:rPr>
          <w:rFonts w:asciiTheme="minorHAnsi" w:hAnsiTheme="minorHAnsi" w:cstheme="minorHAnsi"/>
          <w:b/>
          <w:sz w:val="40"/>
          <w:szCs w:val="22"/>
        </w:rPr>
      </w:pPr>
    </w:p>
    <w:p w14:paraId="51C77634" w14:textId="77777777" w:rsidR="001A0048" w:rsidRPr="00757C4A" w:rsidRDefault="001A0048" w:rsidP="00297F78">
      <w:pPr>
        <w:pStyle w:val="Odsekzoznamu"/>
        <w:spacing w:after="200" w:line="276" w:lineRule="auto"/>
        <w:ind w:left="3540"/>
        <w:rPr>
          <w:rFonts w:asciiTheme="minorHAnsi" w:hAnsiTheme="minorHAnsi" w:cstheme="minorHAnsi"/>
          <w:b/>
          <w:sz w:val="44"/>
          <w:szCs w:val="44"/>
        </w:rPr>
      </w:pPr>
      <w:r w:rsidRPr="00757C4A">
        <w:rPr>
          <w:rFonts w:asciiTheme="minorHAnsi" w:hAnsiTheme="minorHAnsi" w:cstheme="minorHAnsi"/>
          <w:b/>
          <w:sz w:val="44"/>
          <w:szCs w:val="44"/>
        </w:rPr>
        <w:t xml:space="preserve">Oddiel </w:t>
      </w:r>
      <w:r w:rsidR="0069154B" w:rsidRPr="00757C4A">
        <w:rPr>
          <w:rFonts w:asciiTheme="minorHAnsi" w:hAnsiTheme="minorHAnsi" w:cstheme="minorHAnsi"/>
          <w:b/>
          <w:sz w:val="44"/>
          <w:szCs w:val="44"/>
        </w:rPr>
        <w:t>I</w:t>
      </w:r>
      <w:r w:rsidRPr="00757C4A">
        <w:rPr>
          <w:rFonts w:asciiTheme="minorHAnsi" w:hAnsiTheme="minorHAnsi" w:cstheme="minorHAnsi"/>
          <w:b/>
          <w:sz w:val="44"/>
          <w:szCs w:val="44"/>
        </w:rPr>
        <w:t>V</w:t>
      </w:r>
    </w:p>
    <w:p w14:paraId="6C0E972F" w14:textId="77777777" w:rsidR="001A0048" w:rsidRPr="00757C4A" w:rsidRDefault="001A0048" w:rsidP="003A60F5">
      <w:pPr>
        <w:pStyle w:val="Zkladntext"/>
        <w:ind w:left="360"/>
        <w:rPr>
          <w:rFonts w:asciiTheme="minorHAnsi" w:hAnsiTheme="minorHAnsi" w:cstheme="minorHAnsi"/>
          <w:b/>
          <w:sz w:val="44"/>
          <w:szCs w:val="44"/>
        </w:rPr>
      </w:pPr>
    </w:p>
    <w:p w14:paraId="06CACE4E" w14:textId="77777777" w:rsidR="001A0048" w:rsidRPr="00757C4A" w:rsidRDefault="003A60F5" w:rsidP="003A60F5">
      <w:pPr>
        <w:pStyle w:val="Zkladntext21"/>
        <w:ind w:left="1776" w:firstLine="348"/>
        <w:jc w:val="both"/>
        <w:rPr>
          <w:rFonts w:asciiTheme="minorHAnsi" w:hAnsiTheme="minorHAnsi" w:cstheme="minorHAnsi"/>
          <w:b/>
          <w:sz w:val="44"/>
          <w:szCs w:val="44"/>
        </w:rPr>
      </w:pPr>
      <w:r w:rsidRPr="00757C4A">
        <w:rPr>
          <w:rFonts w:asciiTheme="minorHAnsi" w:hAnsiTheme="minorHAnsi" w:cstheme="minorHAnsi"/>
          <w:b/>
          <w:sz w:val="44"/>
          <w:szCs w:val="44"/>
        </w:rPr>
        <w:t xml:space="preserve">   </w:t>
      </w:r>
      <w:r w:rsidR="001A0048" w:rsidRPr="00757C4A">
        <w:rPr>
          <w:rFonts w:asciiTheme="minorHAnsi" w:hAnsiTheme="minorHAnsi" w:cstheme="minorHAnsi"/>
          <w:b/>
          <w:sz w:val="44"/>
          <w:szCs w:val="44"/>
        </w:rPr>
        <w:t>Záverečné ustanovenia</w:t>
      </w:r>
    </w:p>
    <w:p w14:paraId="2D592CED" w14:textId="77777777" w:rsidR="00CE3B10" w:rsidRDefault="00CE3B10" w:rsidP="00AE7717">
      <w:pPr>
        <w:spacing w:before="120"/>
        <w:jc w:val="both"/>
        <w:rPr>
          <w:rFonts w:asciiTheme="minorHAnsi" w:hAnsiTheme="minorHAnsi" w:cstheme="minorHAnsi"/>
          <w:sz w:val="22"/>
          <w:szCs w:val="22"/>
        </w:rPr>
      </w:pPr>
    </w:p>
    <w:p w14:paraId="511D487A" w14:textId="77777777" w:rsidR="008B04AB" w:rsidRPr="00D332A7" w:rsidRDefault="00593E9D"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69154B">
        <w:rPr>
          <w:rFonts w:asciiTheme="minorHAnsi" w:hAnsiTheme="minorHAnsi" w:cstheme="minorHAnsi"/>
          <w:b/>
          <w:sz w:val="22"/>
          <w:szCs w:val="22"/>
        </w:rPr>
        <w:t>17</w:t>
      </w:r>
    </w:p>
    <w:p w14:paraId="6B725BFD"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1D3FF9CA" w14:textId="77777777" w:rsidR="008B04AB" w:rsidRDefault="008B04AB" w:rsidP="00AE7717">
      <w:pPr>
        <w:spacing w:before="120"/>
        <w:jc w:val="both"/>
        <w:rPr>
          <w:rFonts w:asciiTheme="minorHAnsi" w:hAnsiTheme="minorHAnsi" w:cstheme="minorHAnsi"/>
          <w:sz w:val="22"/>
          <w:szCs w:val="22"/>
        </w:rPr>
      </w:pPr>
    </w:p>
    <w:p w14:paraId="3A5E7E0B"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561646A9"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2FA192FE" w14:textId="77777777" w:rsidR="00043FF6" w:rsidRDefault="00C4736F" w:rsidP="008B04AB">
      <w:pPr>
        <w:pStyle w:val="Odsekzoznamu"/>
        <w:numPr>
          <w:ilvl w:val="0"/>
          <w:numId w:val="50"/>
        </w:numPr>
        <w:spacing w:before="120"/>
        <w:jc w:val="both"/>
        <w:rPr>
          <w:ins w:id="43" w:author="Tomáš Caban" w:date="2018-04-11T13:51: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6490ECB1" w14:textId="77777777" w:rsidR="00C4736F" w:rsidRPr="008B04AB" w:rsidRDefault="00500AAC"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 xml:space="preserve"> </w:t>
      </w:r>
      <w:ins w:id="44" w:author="Tomáš Caban" w:date="2018-04-11T13:51:00Z">
        <w:r w:rsidR="00043FF6" w:rsidRPr="00043FF6">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ins>
    </w:p>
    <w:p w14:paraId="26D53B03" w14:textId="77777777" w:rsidR="008B04AB" w:rsidRPr="00D332A7" w:rsidRDefault="008B04AB" w:rsidP="00AE7717">
      <w:pPr>
        <w:spacing w:before="120"/>
        <w:jc w:val="both"/>
        <w:rPr>
          <w:rFonts w:asciiTheme="minorHAnsi" w:hAnsiTheme="minorHAnsi" w:cstheme="minorHAnsi"/>
          <w:sz w:val="22"/>
          <w:szCs w:val="22"/>
        </w:rPr>
      </w:pPr>
    </w:p>
    <w:p w14:paraId="5D45AD77" w14:textId="77777777" w:rsidR="00CE3B10" w:rsidRPr="00D332A7" w:rsidRDefault="00CE3B10" w:rsidP="00AE7717">
      <w:pPr>
        <w:spacing w:before="120"/>
        <w:jc w:val="both"/>
        <w:rPr>
          <w:rFonts w:asciiTheme="minorHAnsi" w:hAnsiTheme="minorHAnsi" w:cstheme="minorHAnsi"/>
          <w:sz w:val="22"/>
          <w:szCs w:val="22"/>
        </w:rPr>
      </w:pPr>
    </w:p>
    <w:p w14:paraId="551CA417"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69154B">
        <w:rPr>
          <w:rFonts w:asciiTheme="minorHAnsi" w:hAnsiTheme="minorHAnsi" w:cstheme="minorHAnsi"/>
          <w:b/>
          <w:sz w:val="22"/>
          <w:szCs w:val="22"/>
        </w:rPr>
        <w:t>18</w:t>
      </w:r>
    </w:p>
    <w:p w14:paraId="46CFFBD8"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33FD601E" w14:textId="77777777" w:rsidR="00D373A9" w:rsidRDefault="00D373A9" w:rsidP="006B0A08">
      <w:pPr>
        <w:pStyle w:val="Zkladntext"/>
        <w:jc w:val="center"/>
        <w:rPr>
          <w:rFonts w:asciiTheme="minorHAnsi" w:hAnsiTheme="minorHAnsi" w:cstheme="minorHAnsi"/>
          <w:b/>
          <w:sz w:val="22"/>
          <w:szCs w:val="22"/>
        </w:rPr>
      </w:pPr>
    </w:p>
    <w:p w14:paraId="1A5D1FCA" w14:textId="77777777" w:rsidR="0075458C" w:rsidRPr="00D332A7" w:rsidRDefault="0075458C" w:rsidP="00E67D0C">
      <w:pPr>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Podľa </w:t>
      </w:r>
      <w:r w:rsidRPr="00D332A7">
        <w:rPr>
          <w:rFonts w:asciiTheme="minorHAnsi" w:hAnsiTheme="minorHAnsi" w:cstheme="minorHAnsi"/>
          <w:sz w:val="22"/>
          <w:szCs w:val="22"/>
        </w:rPr>
        <w:t xml:space="preserve">zákona </w:t>
      </w:r>
      <w:del w:id="45" w:author="Tomáš Caban" w:date="2018-04-11T13:51:00Z">
        <w:r w:rsidRPr="00D332A7" w:rsidDel="00043FF6">
          <w:rPr>
            <w:rFonts w:asciiTheme="minorHAnsi" w:hAnsiTheme="minorHAnsi" w:cstheme="minorHAnsi"/>
            <w:sz w:val="22"/>
            <w:szCs w:val="22"/>
          </w:rPr>
          <w:delText xml:space="preserve">NR SR </w:delText>
        </w:r>
      </w:del>
      <w:r w:rsidRPr="00D332A7">
        <w:rPr>
          <w:rFonts w:asciiTheme="minorHAnsi" w:hAnsiTheme="minorHAnsi" w:cstheme="minorHAnsi"/>
          <w:sz w:val="22"/>
          <w:szCs w:val="22"/>
        </w:rPr>
        <w:t xml:space="preserve">č. 56/2012 Z. z. o cestnej doprave </w:t>
      </w:r>
      <w:r>
        <w:rPr>
          <w:rFonts w:asciiTheme="minorHAnsi" w:hAnsiTheme="minorHAnsi" w:cstheme="minorHAnsi"/>
          <w:sz w:val="22"/>
          <w:szCs w:val="22"/>
        </w:rPr>
        <w:t xml:space="preserve"> dopravca zverejnil tento prepravný poriadok na svojom webovom sídle (</w:t>
      </w:r>
      <w:hyperlink r:id="rId11" w:history="1">
        <w:r w:rsidRPr="0075458C">
          <w:rPr>
            <w:rStyle w:val="Hypertextovprepojenie"/>
            <w:rFonts w:asciiTheme="minorHAnsi" w:hAnsiTheme="minorHAnsi" w:cstheme="minorHAnsi"/>
            <w:sz w:val="22"/>
            <w:szCs w:val="22"/>
            <w:highlight w:val="yellow"/>
          </w:rPr>
          <w:t>www.dopravca.sk</w:t>
        </w:r>
      </w:hyperlink>
      <w:r w:rsidRPr="0075458C">
        <w:rPr>
          <w:rFonts w:asciiTheme="minorHAnsi" w:hAnsiTheme="minorHAnsi" w:cstheme="minorHAnsi"/>
          <w:sz w:val="22"/>
          <w:szCs w:val="22"/>
          <w:highlight w:val="yellow"/>
        </w:rPr>
        <w:t>)</w:t>
      </w:r>
      <w:r>
        <w:rPr>
          <w:rFonts w:asciiTheme="minorHAnsi" w:hAnsiTheme="minorHAnsi" w:cstheme="minorHAnsi"/>
          <w:sz w:val="22"/>
          <w:szCs w:val="22"/>
        </w:rPr>
        <w:t xml:space="preserve">  a je k dispozícií aj v sídle dopravcu. </w:t>
      </w:r>
    </w:p>
    <w:p w14:paraId="01994767" w14:textId="77777777" w:rsidR="00F157AC" w:rsidRDefault="0075458C" w:rsidP="00E67D0C">
      <w:pPr>
        <w:pStyle w:val="Zkladntext21"/>
        <w:numPr>
          <w:ilvl w:val="0"/>
          <w:numId w:val="30"/>
        </w:numPr>
        <w:jc w:val="both"/>
        <w:rPr>
          <w:rFonts w:asciiTheme="minorHAnsi" w:hAnsiTheme="minorHAnsi" w:cstheme="minorHAnsi"/>
          <w:sz w:val="22"/>
          <w:szCs w:val="22"/>
        </w:rPr>
      </w:pPr>
      <w:r w:rsidRPr="00D332A7">
        <w:rPr>
          <w:rFonts w:asciiTheme="minorHAnsi" w:hAnsiTheme="minorHAnsi" w:cstheme="minorHAnsi"/>
          <w:sz w:val="22"/>
          <w:szCs w:val="22"/>
        </w:rPr>
        <w:t xml:space="preserve">Tento prepravný poriadok je </w:t>
      </w:r>
      <w:r>
        <w:rPr>
          <w:rFonts w:asciiTheme="minorHAnsi" w:hAnsiTheme="minorHAnsi" w:cstheme="minorHAnsi"/>
          <w:sz w:val="22"/>
          <w:szCs w:val="22"/>
        </w:rPr>
        <w:t xml:space="preserve">platný od </w:t>
      </w:r>
      <w:r w:rsidRPr="00043FF6">
        <w:rPr>
          <w:rFonts w:asciiTheme="minorHAnsi" w:hAnsiTheme="minorHAnsi" w:cstheme="minorHAnsi"/>
          <w:sz w:val="22"/>
          <w:szCs w:val="22"/>
          <w:highlight w:val="yellow"/>
          <w:rPrChange w:id="46" w:author="Tomáš Caban" w:date="2018-04-11T13:51:00Z">
            <w:rPr>
              <w:rFonts w:asciiTheme="minorHAnsi" w:hAnsiTheme="minorHAnsi" w:cstheme="minorHAnsi"/>
              <w:sz w:val="22"/>
              <w:szCs w:val="22"/>
            </w:rPr>
          </w:rPrChange>
        </w:rPr>
        <w:t>01.03.2012</w:t>
      </w:r>
      <w:r w:rsidRPr="00D332A7">
        <w:rPr>
          <w:rFonts w:asciiTheme="minorHAnsi" w:hAnsiTheme="minorHAnsi" w:cstheme="minorHAnsi"/>
          <w:sz w:val="22"/>
          <w:szCs w:val="22"/>
        </w:rPr>
        <w:t>.</w:t>
      </w:r>
    </w:p>
    <w:p w14:paraId="7054E4AD" w14:textId="77777777"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47" w:author="Tomáš Caban" w:date="2018-04-11T13:51:00Z">
        <w:r w:rsidRPr="00F157AC" w:rsidDel="00043FF6">
          <w:rPr>
            <w:rFonts w:asciiTheme="minorHAnsi" w:hAnsiTheme="minorHAnsi" w:cstheme="minorHAnsi"/>
            <w:sz w:val="22"/>
            <w:szCs w:val="22"/>
          </w:rPr>
          <w:delText xml:space="preserve">NR SR </w:delText>
        </w:r>
      </w:del>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03D5ABC7"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372B91BD" w14:textId="77777777" w:rsidR="00D373A9" w:rsidRPr="00F157AC" w:rsidRDefault="00D373A9" w:rsidP="00F157AC">
      <w:pPr>
        <w:pStyle w:val="Zkladntext21"/>
        <w:ind w:left="360"/>
        <w:rPr>
          <w:rFonts w:asciiTheme="minorHAnsi" w:hAnsiTheme="minorHAnsi" w:cstheme="minorHAnsi"/>
          <w:b/>
          <w:sz w:val="22"/>
          <w:szCs w:val="22"/>
        </w:rPr>
      </w:pPr>
    </w:p>
    <w:p w14:paraId="1D82CC17" w14:textId="77777777" w:rsidR="00D373A9" w:rsidRPr="00D332A7" w:rsidRDefault="00593E9D"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Článok 2</w:t>
      </w:r>
      <w:r w:rsidR="0069154B">
        <w:rPr>
          <w:rFonts w:asciiTheme="minorHAnsi" w:hAnsiTheme="minorHAnsi" w:cstheme="minorHAnsi"/>
          <w:b/>
          <w:sz w:val="22"/>
          <w:szCs w:val="22"/>
        </w:rPr>
        <w:t>0</w:t>
      </w:r>
    </w:p>
    <w:p w14:paraId="3DDC4C52"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4768C7F2" w14:textId="77777777" w:rsidR="00D373A9" w:rsidRPr="00D332A7" w:rsidRDefault="00D373A9" w:rsidP="006B0A08">
      <w:pPr>
        <w:pStyle w:val="Zkladntext"/>
        <w:jc w:val="center"/>
        <w:rPr>
          <w:rFonts w:asciiTheme="minorHAnsi" w:hAnsiTheme="minorHAnsi" w:cstheme="minorHAnsi"/>
          <w:b/>
          <w:sz w:val="22"/>
          <w:szCs w:val="22"/>
        </w:rPr>
      </w:pPr>
    </w:p>
    <w:p w14:paraId="19CB66CF"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2B33C926"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lastRenderedPageBreak/>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7CB88840" w14:textId="77777777" w:rsidR="00AE7717" w:rsidRPr="00D332A7" w:rsidRDefault="00AE7717" w:rsidP="00AE7717">
      <w:pPr>
        <w:pStyle w:val="Zkladntext21"/>
        <w:ind w:left="0"/>
        <w:jc w:val="center"/>
        <w:rPr>
          <w:rFonts w:asciiTheme="minorHAnsi" w:hAnsiTheme="minorHAnsi" w:cstheme="minorHAnsi"/>
          <w:b/>
          <w:sz w:val="22"/>
          <w:szCs w:val="22"/>
        </w:rPr>
      </w:pPr>
    </w:p>
    <w:p w14:paraId="4E4FEA19" w14:textId="77777777" w:rsidR="00AE7717" w:rsidRPr="00D332A7" w:rsidRDefault="00AE7717" w:rsidP="00AE7717">
      <w:pPr>
        <w:pStyle w:val="Zkladntext21"/>
        <w:ind w:left="1416" w:firstLine="708"/>
        <w:jc w:val="both"/>
        <w:rPr>
          <w:rFonts w:asciiTheme="minorHAnsi" w:hAnsiTheme="minorHAnsi" w:cstheme="minorHAnsi"/>
          <w:sz w:val="22"/>
          <w:szCs w:val="22"/>
        </w:rPr>
      </w:pPr>
    </w:p>
    <w:p w14:paraId="6AD49BD1" w14:textId="77777777" w:rsidR="00AE7717" w:rsidRPr="00D332A7" w:rsidRDefault="005C1780" w:rsidP="00AE7717">
      <w:pPr>
        <w:pStyle w:val="Zkladntext21"/>
        <w:ind w:left="1416" w:firstLine="708"/>
        <w:jc w:val="both"/>
        <w:rPr>
          <w:rFonts w:asciiTheme="minorHAnsi" w:hAnsiTheme="minorHAnsi" w:cstheme="minorHAnsi"/>
          <w:sz w:val="22"/>
          <w:szCs w:val="22"/>
        </w:rPr>
      </w:pPr>
      <w:r>
        <w:rPr>
          <w:rFonts w:asciiTheme="minorHAnsi" w:hAnsiTheme="minorHAnsi" w:cstheme="minorHAnsi"/>
          <w:sz w:val="22"/>
          <w:szCs w:val="22"/>
        </w:rPr>
        <w:t xml:space="preserve">                     </w:t>
      </w:r>
      <w:r w:rsidR="00AE7717" w:rsidRPr="00D332A7">
        <w:rPr>
          <w:rFonts w:asciiTheme="minorHAnsi" w:hAnsiTheme="minorHAnsi" w:cstheme="minorHAnsi"/>
          <w:sz w:val="22"/>
          <w:szCs w:val="22"/>
        </w:rPr>
        <w:t>V </w:t>
      </w:r>
      <w:r w:rsidR="0069154B" w:rsidRPr="0069154B">
        <w:rPr>
          <w:rFonts w:asciiTheme="minorHAnsi" w:hAnsiTheme="minorHAnsi" w:cstheme="minorHAnsi"/>
          <w:sz w:val="22"/>
          <w:szCs w:val="22"/>
          <w:highlight w:val="yellow"/>
        </w:rPr>
        <w:t>Bratislave</w:t>
      </w:r>
      <w:r w:rsidR="00574EA1" w:rsidRPr="00D332A7">
        <w:rPr>
          <w:rFonts w:asciiTheme="minorHAnsi" w:hAnsiTheme="minorHAnsi" w:cstheme="minorHAnsi"/>
          <w:sz w:val="22"/>
          <w:szCs w:val="22"/>
        </w:rPr>
        <w:t xml:space="preserve">,   dňa </w:t>
      </w:r>
      <w:r w:rsidR="00574EA1" w:rsidRPr="0069154B">
        <w:rPr>
          <w:rFonts w:asciiTheme="minorHAnsi" w:hAnsiTheme="minorHAnsi" w:cstheme="minorHAnsi"/>
          <w:sz w:val="22"/>
          <w:szCs w:val="22"/>
          <w:highlight w:val="green"/>
        </w:rPr>
        <w:t>25.2</w:t>
      </w:r>
      <w:r w:rsidR="00AE7717" w:rsidRPr="0069154B">
        <w:rPr>
          <w:rFonts w:asciiTheme="minorHAnsi" w:hAnsiTheme="minorHAnsi" w:cstheme="minorHAnsi"/>
          <w:sz w:val="22"/>
          <w:szCs w:val="22"/>
          <w:highlight w:val="green"/>
        </w:rPr>
        <w:t>.20</w:t>
      </w:r>
      <w:r w:rsidR="00574EA1" w:rsidRPr="0069154B">
        <w:rPr>
          <w:rFonts w:asciiTheme="minorHAnsi" w:hAnsiTheme="minorHAnsi" w:cstheme="minorHAnsi"/>
          <w:sz w:val="22"/>
          <w:szCs w:val="22"/>
          <w:highlight w:val="green"/>
        </w:rPr>
        <w:t>12</w:t>
      </w:r>
    </w:p>
    <w:p w14:paraId="796A9FDA" w14:textId="77777777" w:rsidR="00AE7717" w:rsidRPr="00D332A7" w:rsidRDefault="00AE7717" w:rsidP="00AE7717">
      <w:pPr>
        <w:pStyle w:val="Zkladntext21"/>
        <w:ind w:left="0"/>
        <w:jc w:val="both"/>
        <w:rPr>
          <w:rFonts w:asciiTheme="minorHAnsi" w:hAnsiTheme="minorHAnsi" w:cstheme="minorHAnsi"/>
          <w:sz w:val="22"/>
          <w:szCs w:val="22"/>
        </w:rPr>
      </w:pPr>
    </w:p>
    <w:p w14:paraId="0A836303" w14:textId="77777777" w:rsidR="00AE7717" w:rsidRPr="00E17938" w:rsidRDefault="00AE7717" w:rsidP="00AE7717">
      <w:pPr>
        <w:pStyle w:val="Zkladntext21"/>
        <w:ind w:left="0"/>
        <w:jc w:val="both"/>
        <w:rPr>
          <w:rFonts w:asciiTheme="minorHAnsi" w:hAnsiTheme="minorHAnsi" w:cstheme="minorHAnsi"/>
          <w:b/>
          <w:bCs/>
          <w:sz w:val="22"/>
          <w:szCs w:val="22"/>
          <w:highlight w:val="yellow"/>
        </w:rPr>
      </w:pPr>
      <w:r w:rsidRPr="00D332A7">
        <w:rPr>
          <w:rFonts w:asciiTheme="minorHAnsi" w:hAnsiTheme="minorHAnsi" w:cstheme="minorHAnsi"/>
          <w:sz w:val="22"/>
          <w:szCs w:val="22"/>
        </w:rPr>
        <w:t xml:space="preserve">Meno a priezvisko  štatutárneho </w:t>
      </w:r>
      <w:r w:rsidR="005C1780">
        <w:rPr>
          <w:rFonts w:asciiTheme="minorHAnsi" w:hAnsiTheme="minorHAnsi" w:cstheme="minorHAnsi"/>
          <w:sz w:val="22"/>
          <w:szCs w:val="22"/>
        </w:rPr>
        <w:t>zástupcu</w:t>
      </w:r>
      <w:r w:rsidRPr="00D332A7">
        <w:rPr>
          <w:rFonts w:asciiTheme="minorHAnsi" w:hAnsiTheme="minorHAnsi" w:cstheme="minorHAnsi"/>
          <w:sz w:val="22"/>
          <w:szCs w:val="22"/>
        </w:rPr>
        <w:t xml:space="preserve">:     </w:t>
      </w:r>
      <w:r w:rsidRPr="00E17938">
        <w:rPr>
          <w:rFonts w:asciiTheme="minorHAnsi" w:hAnsiTheme="minorHAnsi" w:cstheme="minorHAnsi"/>
          <w:b/>
          <w:bCs/>
          <w:sz w:val="22"/>
          <w:szCs w:val="22"/>
          <w:highlight w:val="yellow"/>
        </w:rPr>
        <w:t>Miroslav N</w:t>
      </w:r>
      <w:r w:rsidR="004F096E" w:rsidRPr="00E17938">
        <w:rPr>
          <w:rFonts w:asciiTheme="minorHAnsi" w:hAnsiTheme="minorHAnsi" w:cstheme="minorHAnsi"/>
          <w:b/>
          <w:bCs/>
          <w:sz w:val="22"/>
          <w:szCs w:val="22"/>
          <w:highlight w:val="yellow"/>
        </w:rPr>
        <w:t>ový</w:t>
      </w:r>
    </w:p>
    <w:p w14:paraId="6D7A2475" w14:textId="77777777" w:rsidR="00AE7717" w:rsidRPr="00D332A7" w:rsidRDefault="00AE7717" w:rsidP="00AE7717">
      <w:pPr>
        <w:pStyle w:val="Zkladntext21"/>
        <w:ind w:left="0"/>
        <w:jc w:val="both"/>
        <w:rPr>
          <w:rFonts w:asciiTheme="minorHAnsi" w:hAnsiTheme="minorHAnsi" w:cstheme="minorHAnsi"/>
          <w:sz w:val="22"/>
          <w:szCs w:val="22"/>
        </w:rPr>
      </w:pPr>
      <w:r w:rsidRPr="00E17938">
        <w:rPr>
          <w:rFonts w:asciiTheme="minorHAnsi" w:hAnsiTheme="minorHAnsi" w:cstheme="minorHAnsi"/>
          <w:sz w:val="22"/>
          <w:szCs w:val="22"/>
          <w:highlight w:val="yellow"/>
        </w:rPr>
        <w:t xml:space="preserve">  </w:t>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r>
      <w:r w:rsidRPr="00E17938">
        <w:rPr>
          <w:rFonts w:asciiTheme="minorHAnsi" w:hAnsiTheme="minorHAnsi" w:cstheme="minorHAnsi"/>
          <w:sz w:val="22"/>
          <w:szCs w:val="22"/>
          <w:highlight w:val="yellow"/>
        </w:rPr>
        <w:tab/>
        <w:t xml:space="preserve">   </w:t>
      </w:r>
      <w:r w:rsidR="005C1780">
        <w:rPr>
          <w:rFonts w:asciiTheme="minorHAnsi" w:hAnsiTheme="minorHAnsi" w:cstheme="minorHAnsi"/>
          <w:sz w:val="22"/>
          <w:szCs w:val="22"/>
          <w:highlight w:val="yellow"/>
        </w:rPr>
        <w:t>k</w:t>
      </w:r>
      <w:r w:rsidRPr="00E17938">
        <w:rPr>
          <w:rFonts w:asciiTheme="minorHAnsi" w:hAnsiTheme="minorHAnsi" w:cstheme="minorHAnsi"/>
          <w:sz w:val="22"/>
          <w:szCs w:val="22"/>
          <w:highlight w:val="yellow"/>
        </w:rPr>
        <w:t>onateľ</w:t>
      </w:r>
      <w:r w:rsidRPr="00D332A7">
        <w:rPr>
          <w:rFonts w:asciiTheme="minorHAnsi" w:hAnsiTheme="minorHAnsi" w:cstheme="minorHAnsi"/>
          <w:sz w:val="22"/>
          <w:szCs w:val="22"/>
        </w:rPr>
        <w:tab/>
      </w:r>
    </w:p>
    <w:p w14:paraId="01D58974" w14:textId="77777777"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podpis</w:t>
      </w:r>
    </w:p>
    <w:p w14:paraId="7806DECF" w14:textId="77777777" w:rsidR="00AE7717" w:rsidRPr="00D332A7" w:rsidRDefault="00AE7717" w:rsidP="00AE7717">
      <w:pPr>
        <w:pStyle w:val="Zkladntext21"/>
        <w:ind w:left="0"/>
        <w:jc w:val="both"/>
        <w:rPr>
          <w:rFonts w:asciiTheme="minorHAnsi" w:hAnsiTheme="minorHAnsi" w:cstheme="minorHAnsi"/>
          <w:sz w:val="22"/>
          <w:szCs w:val="22"/>
        </w:rPr>
      </w:pPr>
    </w:p>
    <w:p w14:paraId="3A9EA9D5" w14:textId="77777777" w:rsidR="001B43C2" w:rsidRPr="00D332A7" w:rsidRDefault="001B43C2" w:rsidP="00AE7717">
      <w:pPr>
        <w:pStyle w:val="Zkladntext21"/>
        <w:ind w:left="0"/>
        <w:jc w:val="both"/>
        <w:rPr>
          <w:rFonts w:asciiTheme="minorHAnsi" w:hAnsiTheme="minorHAnsi" w:cstheme="minorHAnsi"/>
          <w:sz w:val="22"/>
          <w:szCs w:val="22"/>
        </w:rPr>
      </w:pPr>
    </w:p>
    <w:p w14:paraId="73E619E1" w14:textId="77777777" w:rsidR="001B43C2" w:rsidRPr="00D332A7" w:rsidRDefault="001B43C2" w:rsidP="00AE7717">
      <w:pPr>
        <w:pStyle w:val="Zkladntext21"/>
        <w:ind w:left="0"/>
        <w:jc w:val="both"/>
        <w:rPr>
          <w:rFonts w:asciiTheme="minorHAnsi" w:hAnsiTheme="minorHAnsi" w:cstheme="minorHAnsi"/>
          <w:sz w:val="22"/>
          <w:szCs w:val="22"/>
        </w:rPr>
      </w:pPr>
    </w:p>
    <w:p w14:paraId="5D7BD435" w14:textId="77777777" w:rsidR="001B43C2" w:rsidRPr="00D332A7" w:rsidRDefault="001B43C2" w:rsidP="00AE7717">
      <w:pPr>
        <w:pStyle w:val="Zkladntext21"/>
        <w:ind w:left="0"/>
        <w:jc w:val="both"/>
        <w:rPr>
          <w:rFonts w:asciiTheme="minorHAnsi" w:hAnsiTheme="minorHAnsi" w:cstheme="minorHAnsi"/>
          <w:sz w:val="22"/>
          <w:szCs w:val="22"/>
        </w:rPr>
      </w:pPr>
    </w:p>
    <w:p w14:paraId="7288DEAD"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12"/>
      <w:footerReference w:type="even" r:id="rId13"/>
      <w:footerReference w:type="default" r:id="rId14"/>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Tomáš Caban" w:date="2018-04-11T11:21:00Z" w:initials="TC">
    <w:p w14:paraId="246C6376" w14:textId="77777777" w:rsidR="00043FF6" w:rsidRDefault="00043FF6" w:rsidP="00043FF6">
      <w:pPr>
        <w:pStyle w:val="Textkomentra"/>
      </w:pPr>
      <w:r>
        <w:rPr>
          <w:rStyle w:val="Odkaznakomentr"/>
          <w:rFonts w:eastAsiaTheme="majorEastAsia"/>
        </w:rPr>
        <w:annotationRef/>
      </w:r>
      <w:r>
        <w:t>V zmysle § 36 ods. 1 zákona o cestnej doprave pribudla novelou č. 378/2015 Z.z. nasledujúca povinnosť : „</w:t>
      </w:r>
      <w:r w:rsidRPr="001B09CA">
        <w:t>Odosielateľ, dopravca, príjemca a ostatní účastníci prepravy nebezpečných vecí sú povinní písomne vymenovať jedného alebo niekoľkých bezpečnostných poradcov a uložiť im v súlade s požiadavkami dohody ADR konkrétne úlohy, ktoré majú pri preprave nebezpečných vecí zabezpečovať. Bezpečnostný poradca pripravuje pre povinnú osobu uvedenú v prvej vete výročnú správu za uplynulý kalendárny rok do 31. marca príslušného roku; povinná osoba archivuje výročnú správu po dobu ustanovenú v dohode ADR a predkladá ju na požiadanie dopravnému správnemu orgánu.</w:t>
      </w:r>
      <w:r>
        <w:t xml:space="preserve">“ </w:t>
      </w:r>
    </w:p>
    <w:p w14:paraId="6D3074EA" w14:textId="77777777" w:rsidR="00043FF6" w:rsidRDefault="00043FF6" w:rsidP="00043FF6">
      <w:pPr>
        <w:pStyle w:val="Textkomentra"/>
      </w:pPr>
    </w:p>
    <w:p w14:paraId="7702270C" w14:textId="77777777" w:rsidR="00043FF6" w:rsidRDefault="00043FF6" w:rsidP="00043FF6">
      <w:pPr>
        <w:pStyle w:val="Textkomentra"/>
      </w:pPr>
      <w:r>
        <w:t>Je klient o tejto skutočnosti informovaný a dodržiava ju?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227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2270C" w16cid:durableId="1E786E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4C7F" w14:textId="77777777" w:rsidR="001269FA" w:rsidRDefault="001269FA" w:rsidP="00AE7717">
      <w:r>
        <w:separator/>
      </w:r>
    </w:p>
  </w:endnote>
  <w:endnote w:type="continuationSeparator" w:id="0">
    <w:p w14:paraId="59CB5FA5" w14:textId="77777777" w:rsidR="001269FA" w:rsidRDefault="001269FA"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9C28" w14:textId="77777777" w:rsidR="0054244C" w:rsidRDefault="0054244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3DF4856B" w14:textId="77777777" w:rsidR="0054244C" w:rsidRDefault="0054244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68EF" w14:textId="77777777" w:rsidR="0054244C" w:rsidRDefault="0054244C">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Prepravný poriadok bol  vypracovaný  za podpory Združenie cestných</w:t>
    </w:r>
    <w:r>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D385E" w:rsidRPr="00DD385E">
      <w:rPr>
        <w:rFonts w:asciiTheme="majorHAnsi" w:eastAsiaTheme="majorEastAsia" w:hAnsiTheme="majorHAnsi" w:cstheme="majorBidi"/>
        <w:noProof/>
      </w:rPr>
      <w:t>22</w:t>
    </w:r>
    <w:r>
      <w:rPr>
        <w:rFonts w:asciiTheme="majorHAnsi" w:eastAsiaTheme="majorEastAsia" w:hAnsiTheme="majorHAnsi" w:cstheme="majorBidi"/>
      </w:rPr>
      <w:fldChar w:fldCharType="end"/>
    </w:r>
  </w:p>
  <w:p w14:paraId="4FD76C4B" w14:textId="77777777" w:rsidR="0054244C" w:rsidRDefault="0054244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2A4D" w14:textId="77777777" w:rsidR="001269FA" w:rsidRDefault="001269FA" w:rsidP="00AE7717">
      <w:r>
        <w:separator/>
      </w:r>
    </w:p>
  </w:footnote>
  <w:footnote w:type="continuationSeparator" w:id="0">
    <w:p w14:paraId="54050E7A" w14:textId="77777777" w:rsidR="001269FA" w:rsidRDefault="001269FA" w:rsidP="00AE7717">
      <w:r>
        <w:continuationSeparator/>
      </w:r>
    </w:p>
  </w:footnote>
  <w:footnote w:id="1">
    <w:p w14:paraId="18BEA7B0" w14:textId="77777777" w:rsidR="0054244C" w:rsidRPr="003B7038" w:rsidRDefault="0054244C" w:rsidP="003B7038">
      <w:pPr>
        <w:pStyle w:val="Textpoznmkypodiarou"/>
        <w:ind w:left="567" w:hanging="283"/>
        <w:jc w:val="both"/>
        <w:rPr>
          <w:sz w:val="18"/>
          <w:szCs w:val="18"/>
        </w:rPr>
      </w:pPr>
      <w:r>
        <w:rPr>
          <w:rStyle w:val="Odkaznapoznmkupodiarou"/>
        </w:rPr>
        <w:footnoteRef/>
      </w:r>
      <w:r>
        <w:t xml:space="preserve">    </w:t>
      </w:r>
      <w:r w:rsidRPr="003B7038">
        <w:rPr>
          <w:sz w:val="18"/>
          <w:szCs w:val="18"/>
        </w:rPr>
        <w:t>Napríklad § 22 až 26 zákona Slovenskej národnej rady č. 51/1988 Zb. o banskej činnosti, výbušninách a o štátnej banskej správe , v znení neskorších predpisov, § 23 a 24 zákona č. 223/2001 Z. z. o odpadoch a o zmene a doplnení niektorých zákonov v znení neskorších predpisov, § 8 až 10 zákona č. 151/2002 Z. z. o používaní genetických technológií a geneticky modifikovaných organizmov v znení neskorších predpisov, § 14 a 15 zákona č. 541/2004 Z. z. o mierovom využívaní jadrovej energie (atómový zákon) a o zmene a doplnení niektorých zákonov v znení zákona č. 21/2007 Z. z., § 13 a 45 zákona č. 355/2007 Z. z. o ochrane, podpore a rozvoji verejného zdravia a o zmene a doplnení niektorých zákonov v znení neskorších predpisov, § 16 zákona č. 67/2010 Z. z. o podmienkach uvedenia chemických látok a chemických zmesí na trh a o zmene a doplnení niektorých zákonov (chemický zákon), § 4 zákona č. 119/2010 Z. z. o obaloch a o zmene a doplnení zákona č. 223/2001 Z. z. o odpadoch a o zmene a doplnení niektorých zákonov v znení neskorších predpisov.</w:t>
      </w:r>
    </w:p>
    <w:p w14:paraId="6533CF1F" w14:textId="77777777" w:rsidR="0054244C" w:rsidRDefault="0054244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14:paraId="42D5FC5B" w14:textId="77777777" w:rsidR="0054244C" w:rsidRDefault="0054244C">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263EFC16" w14:textId="77777777" w:rsidR="0054244C" w:rsidRDefault="0054244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E44605"/>
    <w:multiLevelType w:val="hybridMultilevel"/>
    <w:tmpl w:val="ED162D5E"/>
    <w:lvl w:ilvl="0" w:tplc="041B0017">
      <w:start w:val="1"/>
      <w:numFmt w:val="lowerLetter"/>
      <w:lvlText w:val="%1)"/>
      <w:lvlJc w:val="left"/>
      <w:pPr>
        <w:ind w:left="1542" w:hanging="360"/>
      </w:pPr>
    </w:lvl>
    <w:lvl w:ilvl="1" w:tplc="041B0019" w:tentative="1">
      <w:start w:val="1"/>
      <w:numFmt w:val="lowerLetter"/>
      <w:lvlText w:val="%2."/>
      <w:lvlJc w:val="left"/>
      <w:pPr>
        <w:ind w:left="2262" w:hanging="360"/>
      </w:pPr>
    </w:lvl>
    <w:lvl w:ilvl="2" w:tplc="041B001B" w:tentative="1">
      <w:start w:val="1"/>
      <w:numFmt w:val="lowerRoman"/>
      <w:lvlText w:val="%3."/>
      <w:lvlJc w:val="right"/>
      <w:pPr>
        <w:ind w:left="2982" w:hanging="180"/>
      </w:pPr>
    </w:lvl>
    <w:lvl w:ilvl="3" w:tplc="041B000F" w:tentative="1">
      <w:start w:val="1"/>
      <w:numFmt w:val="decimal"/>
      <w:lvlText w:val="%4."/>
      <w:lvlJc w:val="left"/>
      <w:pPr>
        <w:ind w:left="3702" w:hanging="360"/>
      </w:pPr>
    </w:lvl>
    <w:lvl w:ilvl="4" w:tplc="041B0019" w:tentative="1">
      <w:start w:val="1"/>
      <w:numFmt w:val="lowerLetter"/>
      <w:lvlText w:val="%5."/>
      <w:lvlJc w:val="left"/>
      <w:pPr>
        <w:ind w:left="4422" w:hanging="360"/>
      </w:pPr>
    </w:lvl>
    <w:lvl w:ilvl="5" w:tplc="041B001B" w:tentative="1">
      <w:start w:val="1"/>
      <w:numFmt w:val="lowerRoman"/>
      <w:lvlText w:val="%6."/>
      <w:lvlJc w:val="right"/>
      <w:pPr>
        <w:ind w:left="5142" w:hanging="180"/>
      </w:pPr>
    </w:lvl>
    <w:lvl w:ilvl="6" w:tplc="041B000F" w:tentative="1">
      <w:start w:val="1"/>
      <w:numFmt w:val="decimal"/>
      <w:lvlText w:val="%7."/>
      <w:lvlJc w:val="left"/>
      <w:pPr>
        <w:ind w:left="5862" w:hanging="360"/>
      </w:pPr>
    </w:lvl>
    <w:lvl w:ilvl="7" w:tplc="041B0019" w:tentative="1">
      <w:start w:val="1"/>
      <w:numFmt w:val="lowerLetter"/>
      <w:lvlText w:val="%8."/>
      <w:lvlJc w:val="left"/>
      <w:pPr>
        <w:ind w:left="6582" w:hanging="360"/>
      </w:pPr>
    </w:lvl>
    <w:lvl w:ilvl="8" w:tplc="041B001B" w:tentative="1">
      <w:start w:val="1"/>
      <w:numFmt w:val="lowerRoman"/>
      <w:lvlText w:val="%9."/>
      <w:lvlJc w:val="right"/>
      <w:pPr>
        <w:ind w:left="7302" w:hanging="180"/>
      </w:pPr>
    </w:lvl>
  </w:abstractNum>
  <w:abstractNum w:abstractNumId="5"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9" w15:restartNumberingAfterBreak="0">
    <w:nsid w:val="0E1D2738"/>
    <w:multiLevelType w:val="hybridMultilevel"/>
    <w:tmpl w:val="87BA4C2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51F70CD"/>
    <w:multiLevelType w:val="hybridMultilevel"/>
    <w:tmpl w:val="946438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9D53D1"/>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8" w15:restartNumberingAfterBreak="0">
    <w:nsid w:val="38875113"/>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2A33A8"/>
    <w:multiLevelType w:val="hybridMultilevel"/>
    <w:tmpl w:val="155EFC60"/>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DA5639"/>
    <w:multiLevelType w:val="hybridMultilevel"/>
    <w:tmpl w:val="25323C8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7"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E676A2"/>
    <w:multiLevelType w:val="hybridMultilevel"/>
    <w:tmpl w:val="CA94468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8"/>
    <w:lvlOverride w:ilvl="0">
      <w:lvl w:ilvl="0">
        <w:start w:val="1"/>
        <w:numFmt w:val="lowerLetter"/>
        <w:lvlText w:val="%1)"/>
        <w:legacy w:legacy="1" w:legacySpace="0" w:legacyIndent="283"/>
        <w:lvlJc w:val="left"/>
        <w:pPr>
          <w:ind w:left="283" w:hanging="283"/>
        </w:pPr>
      </w:lvl>
    </w:lvlOverride>
  </w:num>
  <w:num w:numId="3">
    <w:abstractNumId w:val="8"/>
    <w:lvlOverride w:ilvl="0">
      <w:lvl w:ilvl="0">
        <w:start w:val="1"/>
        <w:numFmt w:val="lowerLetter"/>
        <w:lvlText w:val="%1)"/>
        <w:legacy w:legacy="1" w:legacySpace="0" w:legacyIndent="283"/>
        <w:lvlJc w:val="left"/>
        <w:pPr>
          <w:ind w:left="283" w:hanging="283"/>
        </w:pPr>
      </w:lvl>
    </w:lvlOverride>
  </w:num>
  <w:num w:numId="4">
    <w:abstractNumId w:val="8"/>
    <w:lvlOverride w:ilvl="0">
      <w:lvl w:ilvl="0">
        <w:start w:val="1"/>
        <w:numFmt w:val="lowerLetter"/>
        <w:lvlText w:val="%1)"/>
        <w:legacy w:legacy="1" w:legacySpace="0" w:legacyIndent="283"/>
        <w:lvlJc w:val="left"/>
        <w:pPr>
          <w:ind w:left="283" w:hanging="283"/>
        </w:pPr>
      </w:lvl>
    </w:lvlOverride>
  </w:num>
  <w:num w:numId="5">
    <w:abstractNumId w:val="8"/>
    <w:lvlOverride w:ilvl="0">
      <w:lvl w:ilvl="0">
        <w:start w:val="1"/>
        <w:numFmt w:val="lowerLetter"/>
        <w:lvlText w:val="%1)"/>
        <w:legacy w:legacy="1" w:legacySpace="0" w:legacyIndent="283"/>
        <w:lvlJc w:val="left"/>
        <w:pPr>
          <w:ind w:left="283" w:hanging="283"/>
        </w:pPr>
      </w:lvl>
    </w:lvlOverride>
  </w:num>
  <w:num w:numId="6">
    <w:abstractNumId w:val="8"/>
    <w:lvlOverride w:ilvl="0">
      <w:lvl w:ilvl="0">
        <w:start w:val="1"/>
        <w:numFmt w:val="lowerLetter"/>
        <w:lvlText w:val="%1)"/>
        <w:legacy w:legacy="1" w:legacySpace="0" w:legacyIndent="283"/>
        <w:lvlJc w:val="left"/>
        <w:pPr>
          <w:ind w:left="283" w:hanging="283"/>
        </w:pPr>
      </w:lvl>
    </w:lvlOverride>
  </w:num>
  <w:num w:numId="7">
    <w:abstractNumId w:val="8"/>
    <w:lvlOverride w:ilvl="0">
      <w:lvl w:ilvl="0">
        <w:start w:val="1"/>
        <w:numFmt w:val="lowerLetter"/>
        <w:lvlText w:val="%1)"/>
        <w:legacy w:legacy="1" w:legacySpace="0" w:legacyIndent="283"/>
        <w:lvlJc w:val="left"/>
        <w:pPr>
          <w:ind w:left="283" w:hanging="283"/>
        </w:pPr>
      </w:lvl>
    </w:lvlOverride>
  </w:num>
  <w:num w:numId="8">
    <w:abstractNumId w:val="8"/>
    <w:lvlOverride w:ilvl="0">
      <w:lvl w:ilvl="0">
        <w:start w:val="1"/>
        <w:numFmt w:val="lowerLetter"/>
        <w:lvlText w:val="%1)"/>
        <w:legacy w:legacy="1" w:legacySpace="0" w:legacyIndent="283"/>
        <w:lvlJc w:val="left"/>
        <w:pPr>
          <w:ind w:left="283" w:hanging="283"/>
        </w:pPr>
      </w:lvl>
    </w:lvlOverride>
  </w:num>
  <w:num w:numId="9">
    <w:abstractNumId w:val="8"/>
    <w:lvlOverride w:ilvl="0">
      <w:lvl w:ilvl="0">
        <w:start w:val="1"/>
        <w:numFmt w:val="lowerLetter"/>
        <w:lvlText w:val="%1)"/>
        <w:legacy w:legacy="1" w:legacySpace="0" w:legacyIndent="283"/>
        <w:lvlJc w:val="left"/>
        <w:pPr>
          <w:ind w:left="283" w:hanging="283"/>
        </w:pPr>
      </w:lvl>
    </w:lvlOverride>
  </w:num>
  <w:num w:numId="10">
    <w:abstractNumId w:val="8"/>
    <w:lvlOverride w:ilvl="0">
      <w:lvl w:ilvl="0">
        <w:start w:val="1"/>
        <w:numFmt w:val="lowerLetter"/>
        <w:lvlText w:val="%1)"/>
        <w:legacy w:legacy="1" w:legacySpace="0" w:legacyIndent="283"/>
        <w:lvlJc w:val="left"/>
        <w:pPr>
          <w:ind w:left="283" w:hanging="283"/>
        </w:pPr>
      </w:lvl>
    </w:lvlOverride>
  </w:num>
  <w:num w:numId="11">
    <w:abstractNumId w:val="8"/>
    <w:lvlOverride w:ilvl="0">
      <w:lvl w:ilvl="0">
        <w:start w:val="1"/>
        <w:numFmt w:val="lowerLetter"/>
        <w:lvlText w:val="%1)"/>
        <w:legacy w:legacy="1" w:legacySpace="0" w:legacyIndent="283"/>
        <w:lvlJc w:val="left"/>
        <w:pPr>
          <w:ind w:left="283" w:hanging="283"/>
        </w:pPr>
      </w:lvl>
    </w:lvlOverride>
  </w:num>
  <w:num w:numId="12">
    <w:abstractNumId w:val="17"/>
  </w:num>
  <w:num w:numId="13">
    <w:abstractNumId w:val="36"/>
  </w:num>
  <w:num w:numId="14">
    <w:abstractNumId w:val="36"/>
    <w:lvlOverride w:ilvl="0">
      <w:lvl w:ilvl="0">
        <w:start w:val="1"/>
        <w:numFmt w:val="lowerLetter"/>
        <w:lvlText w:val="%1)"/>
        <w:legacy w:legacy="1" w:legacySpace="0" w:legacyIndent="283"/>
        <w:lvlJc w:val="left"/>
        <w:pPr>
          <w:ind w:left="283" w:hanging="283"/>
        </w:pPr>
      </w:lvl>
    </w:lvlOverride>
  </w:num>
  <w:num w:numId="15">
    <w:abstractNumId w:val="36"/>
    <w:lvlOverride w:ilvl="0">
      <w:lvl w:ilvl="0">
        <w:start w:val="1"/>
        <w:numFmt w:val="lowerLetter"/>
        <w:lvlText w:val="%1)"/>
        <w:legacy w:legacy="1" w:legacySpace="0" w:legacyIndent="283"/>
        <w:lvlJc w:val="left"/>
        <w:pPr>
          <w:ind w:left="283" w:hanging="283"/>
        </w:pPr>
      </w:lvl>
    </w:lvlOverride>
  </w:num>
  <w:num w:numId="16">
    <w:abstractNumId w:val="36"/>
    <w:lvlOverride w:ilvl="0">
      <w:lvl w:ilvl="0">
        <w:start w:val="1"/>
        <w:numFmt w:val="lowerLetter"/>
        <w:lvlText w:val="%1)"/>
        <w:legacy w:legacy="1" w:legacySpace="0" w:legacyIndent="283"/>
        <w:lvlJc w:val="left"/>
        <w:pPr>
          <w:ind w:left="283" w:hanging="283"/>
        </w:pPr>
      </w:lvl>
    </w:lvlOverride>
  </w:num>
  <w:num w:numId="17">
    <w:abstractNumId w:val="36"/>
    <w:lvlOverride w:ilvl="0">
      <w:lvl w:ilvl="0">
        <w:start w:val="1"/>
        <w:numFmt w:val="lowerLetter"/>
        <w:lvlText w:val="%1)"/>
        <w:legacy w:legacy="1" w:legacySpace="0" w:legacyIndent="283"/>
        <w:lvlJc w:val="left"/>
        <w:pPr>
          <w:ind w:left="283" w:hanging="283"/>
        </w:pPr>
      </w:lvl>
    </w:lvlOverride>
  </w:num>
  <w:num w:numId="18">
    <w:abstractNumId w:val="36"/>
    <w:lvlOverride w:ilvl="0">
      <w:lvl w:ilvl="0">
        <w:start w:val="1"/>
        <w:numFmt w:val="lowerLetter"/>
        <w:lvlText w:val="%1)"/>
        <w:legacy w:legacy="1" w:legacySpace="0" w:legacyIndent="283"/>
        <w:lvlJc w:val="left"/>
        <w:pPr>
          <w:ind w:left="283" w:hanging="283"/>
        </w:pPr>
      </w:lvl>
    </w:lvlOverride>
  </w:num>
  <w:num w:numId="19">
    <w:abstractNumId w:val="28"/>
  </w:num>
  <w:num w:numId="20">
    <w:abstractNumId w:val="26"/>
  </w:num>
  <w:num w:numId="21">
    <w:abstractNumId w:val="33"/>
  </w:num>
  <w:num w:numId="22">
    <w:abstractNumId w:val="15"/>
  </w:num>
  <w:num w:numId="23">
    <w:abstractNumId w:val="30"/>
  </w:num>
  <w:num w:numId="24">
    <w:abstractNumId w:val="34"/>
  </w:num>
  <w:num w:numId="25">
    <w:abstractNumId w:val="14"/>
  </w:num>
  <w:num w:numId="26">
    <w:abstractNumId w:val="16"/>
  </w:num>
  <w:num w:numId="27">
    <w:abstractNumId w:val="37"/>
  </w:num>
  <w:num w:numId="28">
    <w:abstractNumId w:val="5"/>
  </w:num>
  <w:num w:numId="29">
    <w:abstractNumId w:val="7"/>
  </w:num>
  <w:num w:numId="30">
    <w:abstractNumId w:val="40"/>
  </w:num>
  <w:num w:numId="31">
    <w:abstractNumId w:val="12"/>
  </w:num>
  <w:num w:numId="32">
    <w:abstractNumId w:val="42"/>
  </w:num>
  <w:num w:numId="33">
    <w:abstractNumId w:val="2"/>
  </w:num>
  <w:num w:numId="34">
    <w:abstractNumId w:val="13"/>
  </w:num>
  <w:num w:numId="35">
    <w:abstractNumId w:val="29"/>
  </w:num>
  <w:num w:numId="36">
    <w:abstractNumId w:val="3"/>
  </w:num>
  <w:num w:numId="37">
    <w:abstractNumId w:val="0"/>
  </w:num>
  <w:num w:numId="38">
    <w:abstractNumId w:val="21"/>
  </w:num>
  <w:num w:numId="39">
    <w:abstractNumId w:val="24"/>
  </w:num>
  <w:num w:numId="40">
    <w:abstractNumId w:val="25"/>
  </w:num>
  <w:num w:numId="41">
    <w:abstractNumId w:val="39"/>
  </w:num>
  <w:num w:numId="42">
    <w:abstractNumId w:val="35"/>
  </w:num>
  <w:num w:numId="43">
    <w:abstractNumId w:val="22"/>
  </w:num>
  <w:num w:numId="44">
    <w:abstractNumId w:val="31"/>
  </w:num>
  <w:num w:numId="45">
    <w:abstractNumId w:val="6"/>
  </w:num>
  <w:num w:numId="46">
    <w:abstractNumId w:val="20"/>
  </w:num>
  <w:num w:numId="47">
    <w:abstractNumId w:val="23"/>
  </w:num>
  <w:num w:numId="48">
    <w:abstractNumId w:val="32"/>
  </w:num>
  <w:num w:numId="49">
    <w:abstractNumId w:val="1"/>
  </w:num>
  <w:num w:numId="50">
    <w:abstractNumId w:val="41"/>
  </w:num>
  <w:num w:numId="51">
    <w:abstractNumId w:val="18"/>
  </w:num>
  <w:num w:numId="52">
    <w:abstractNumId w:val="19"/>
  </w:num>
  <w:num w:numId="53">
    <w:abstractNumId w:val="9"/>
  </w:num>
  <w:num w:numId="54">
    <w:abstractNumId w:val="11"/>
  </w:num>
  <w:num w:numId="55">
    <w:abstractNumId w:val="38"/>
  </w:num>
  <w:num w:numId="56">
    <w:abstractNumId w:val="4"/>
  </w:num>
  <w:num w:numId="57">
    <w:abstractNumId w:val="10"/>
  </w:num>
  <w:num w:numId="58">
    <w:abstractNumId w:val="27"/>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35BEB"/>
    <w:rsid w:val="00043FF6"/>
    <w:rsid w:val="00052845"/>
    <w:rsid w:val="000676C8"/>
    <w:rsid w:val="00072793"/>
    <w:rsid w:val="00075D9A"/>
    <w:rsid w:val="000918BB"/>
    <w:rsid w:val="00092778"/>
    <w:rsid w:val="00097CCC"/>
    <w:rsid w:val="000B577A"/>
    <w:rsid w:val="000E13A5"/>
    <w:rsid w:val="000F1D79"/>
    <w:rsid w:val="00107074"/>
    <w:rsid w:val="001269FA"/>
    <w:rsid w:val="00142C3C"/>
    <w:rsid w:val="001441C6"/>
    <w:rsid w:val="0016616F"/>
    <w:rsid w:val="00166D89"/>
    <w:rsid w:val="00180974"/>
    <w:rsid w:val="0019230F"/>
    <w:rsid w:val="001970A3"/>
    <w:rsid w:val="001A0048"/>
    <w:rsid w:val="001B3612"/>
    <w:rsid w:val="001B43C2"/>
    <w:rsid w:val="001C67BF"/>
    <w:rsid w:val="001D41A1"/>
    <w:rsid w:val="00201F89"/>
    <w:rsid w:val="00205EEE"/>
    <w:rsid w:val="00222240"/>
    <w:rsid w:val="00225C67"/>
    <w:rsid w:val="00233E2D"/>
    <w:rsid w:val="00264CCA"/>
    <w:rsid w:val="00265A6A"/>
    <w:rsid w:val="00285F9A"/>
    <w:rsid w:val="0028772B"/>
    <w:rsid w:val="002943AF"/>
    <w:rsid w:val="00297F78"/>
    <w:rsid w:val="00297F7A"/>
    <w:rsid w:val="002A017D"/>
    <w:rsid w:val="002B4084"/>
    <w:rsid w:val="002C557D"/>
    <w:rsid w:val="002D6C51"/>
    <w:rsid w:val="002E06A2"/>
    <w:rsid w:val="002F1250"/>
    <w:rsid w:val="0031015C"/>
    <w:rsid w:val="003304E3"/>
    <w:rsid w:val="00334EA3"/>
    <w:rsid w:val="00340097"/>
    <w:rsid w:val="00341845"/>
    <w:rsid w:val="00345272"/>
    <w:rsid w:val="00347767"/>
    <w:rsid w:val="0035135F"/>
    <w:rsid w:val="0035310A"/>
    <w:rsid w:val="00357231"/>
    <w:rsid w:val="0037491E"/>
    <w:rsid w:val="00383168"/>
    <w:rsid w:val="003837BD"/>
    <w:rsid w:val="00392FC3"/>
    <w:rsid w:val="00395C25"/>
    <w:rsid w:val="003A60F5"/>
    <w:rsid w:val="003B7038"/>
    <w:rsid w:val="003D3840"/>
    <w:rsid w:val="003D5C8A"/>
    <w:rsid w:val="00401057"/>
    <w:rsid w:val="0041473B"/>
    <w:rsid w:val="00417EB1"/>
    <w:rsid w:val="00422BC9"/>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4244C"/>
    <w:rsid w:val="00553B0F"/>
    <w:rsid w:val="005714B1"/>
    <w:rsid w:val="00574EA1"/>
    <w:rsid w:val="00576168"/>
    <w:rsid w:val="0058155D"/>
    <w:rsid w:val="0059298B"/>
    <w:rsid w:val="00593E9D"/>
    <w:rsid w:val="005965B3"/>
    <w:rsid w:val="00596608"/>
    <w:rsid w:val="005A57AA"/>
    <w:rsid w:val="005A5A94"/>
    <w:rsid w:val="005B24DF"/>
    <w:rsid w:val="005B6FB3"/>
    <w:rsid w:val="005C1780"/>
    <w:rsid w:val="005E12D4"/>
    <w:rsid w:val="005E7C68"/>
    <w:rsid w:val="006019EE"/>
    <w:rsid w:val="0060707E"/>
    <w:rsid w:val="0061702C"/>
    <w:rsid w:val="00631C0D"/>
    <w:rsid w:val="00632954"/>
    <w:rsid w:val="00633245"/>
    <w:rsid w:val="0063799C"/>
    <w:rsid w:val="006467AE"/>
    <w:rsid w:val="0065494A"/>
    <w:rsid w:val="00656F48"/>
    <w:rsid w:val="00667161"/>
    <w:rsid w:val="006909E3"/>
    <w:rsid w:val="0069154B"/>
    <w:rsid w:val="006946C4"/>
    <w:rsid w:val="006A0AF2"/>
    <w:rsid w:val="006A7074"/>
    <w:rsid w:val="006B0A08"/>
    <w:rsid w:val="006B2B81"/>
    <w:rsid w:val="006B3BC5"/>
    <w:rsid w:val="006B4983"/>
    <w:rsid w:val="006C7864"/>
    <w:rsid w:val="006D1366"/>
    <w:rsid w:val="006E3AEF"/>
    <w:rsid w:val="00701A35"/>
    <w:rsid w:val="00702608"/>
    <w:rsid w:val="00704F93"/>
    <w:rsid w:val="00706E56"/>
    <w:rsid w:val="007116DB"/>
    <w:rsid w:val="0073238E"/>
    <w:rsid w:val="00732DE9"/>
    <w:rsid w:val="00752DD1"/>
    <w:rsid w:val="0075458C"/>
    <w:rsid w:val="00757C4A"/>
    <w:rsid w:val="00761847"/>
    <w:rsid w:val="00765D09"/>
    <w:rsid w:val="007662B5"/>
    <w:rsid w:val="00782F3C"/>
    <w:rsid w:val="007830DB"/>
    <w:rsid w:val="0078513C"/>
    <w:rsid w:val="007903B0"/>
    <w:rsid w:val="007A1ABD"/>
    <w:rsid w:val="007A43E6"/>
    <w:rsid w:val="007C3464"/>
    <w:rsid w:val="007C41E2"/>
    <w:rsid w:val="007E0D63"/>
    <w:rsid w:val="007E35AB"/>
    <w:rsid w:val="007F266B"/>
    <w:rsid w:val="00800DC7"/>
    <w:rsid w:val="00801C04"/>
    <w:rsid w:val="00803348"/>
    <w:rsid w:val="00815C56"/>
    <w:rsid w:val="0083660B"/>
    <w:rsid w:val="00843C4B"/>
    <w:rsid w:val="00854D0D"/>
    <w:rsid w:val="008621F7"/>
    <w:rsid w:val="00865869"/>
    <w:rsid w:val="0086638A"/>
    <w:rsid w:val="00867F38"/>
    <w:rsid w:val="0087310F"/>
    <w:rsid w:val="00894763"/>
    <w:rsid w:val="00896A1B"/>
    <w:rsid w:val="008A1810"/>
    <w:rsid w:val="008A49C7"/>
    <w:rsid w:val="008B00BF"/>
    <w:rsid w:val="008B04AB"/>
    <w:rsid w:val="008B34A1"/>
    <w:rsid w:val="008B5A5C"/>
    <w:rsid w:val="008E061F"/>
    <w:rsid w:val="008F0DDE"/>
    <w:rsid w:val="0090007F"/>
    <w:rsid w:val="009308FC"/>
    <w:rsid w:val="00930C5C"/>
    <w:rsid w:val="00974E12"/>
    <w:rsid w:val="009753DA"/>
    <w:rsid w:val="0097644A"/>
    <w:rsid w:val="00976B40"/>
    <w:rsid w:val="009A0BA7"/>
    <w:rsid w:val="009A2FD4"/>
    <w:rsid w:val="009A4662"/>
    <w:rsid w:val="009B3D45"/>
    <w:rsid w:val="009B57D3"/>
    <w:rsid w:val="009C2CE9"/>
    <w:rsid w:val="009C65AF"/>
    <w:rsid w:val="009E3299"/>
    <w:rsid w:val="00A00AD8"/>
    <w:rsid w:val="00A04289"/>
    <w:rsid w:val="00A1139E"/>
    <w:rsid w:val="00A228CB"/>
    <w:rsid w:val="00A259A8"/>
    <w:rsid w:val="00A266C5"/>
    <w:rsid w:val="00A37DB2"/>
    <w:rsid w:val="00A45F67"/>
    <w:rsid w:val="00A60BBE"/>
    <w:rsid w:val="00A711CA"/>
    <w:rsid w:val="00A84C05"/>
    <w:rsid w:val="00A9736F"/>
    <w:rsid w:val="00AA52FA"/>
    <w:rsid w:val="00AB6410"/>
    <w:rsid w:val="00AD50EF"/>
    <w:rsid w:val="00AD5C4F"/>
    <w:rsid w:val="00AE08A8"/>
    <w:rsid w:val="00AE55F3"/>
    <w:rsid w:val="00AE7717"/>
    <w:rsid w:val="00AF0C1D"/>
    <w:rsid w:val="00AF6571"/>
    <w:rsid w:val="00AF6879"/>
    <w:rsid w:val="00B07D88"/>
    <w:rsid w:val="00B21EAF"/>
    <w:rsid w:val="00B33C93"/>
    <w:rsid w:val="00B34496"/>
    <w:rsid w:val="00B45FC3"/>
    <w:rsid w:val="00B50773"/>
    <w:rsid w:val="00B56379"/>
    <w:rsid w:val="00B614E2"/>
    <w:rsid w:val="00B91FC1"/>
    <w:rsid w:val="00BB350A"/>
    <w:rsid w:val="00BB68EE"/>
    <w:rsid w:val="00BE1CF9"/>
    <w:rsid w:val="00C01555"/>
    <w:rsid w:val="00C02111"/>
    <w:rsid w:val="00C34606"/>
    <w:rsid w:val="00C4736F"/>
    <w:rsid w:val="00C50A17"/>
    <w:rsid w:val="00C50C5C"/>
    <w:rsid w:val="00C536AD"/>
    <w:rsid w:val="00C64B06"/>
    <w:rsid w:val="00C65DE7"/>
    <w:rsid w:val="00C70EF3"/>
    <w:rsid w:val="00C726E9"/>
    <w:rsid w:val="00C8600A"/>
    <w:rsid w:val="00C87B37"/>
    <w:rsid w:val="00CA3210"/>
    <w:rsid w:val="00CA502C"/>
    <w:rsid w:val="00CC147D"/>
    <w:rsid w:val="00CE0647"/>
    <w:rsid w:val="00CE3B10"/>
    <w:rsid w:val="00CF3A81"/>
    <w:rsid w:val="00CF707F"/>
    <w:rsid w:val="00D032E8"/>
    <w:rsid w:val="00D03C59"/>
    <w:rsid w:val="00D27D82"/>
    <w:rsid w:val="00D31038"/>
    <w:rsid w:val="00D332A7"/>
    <w:rsid w:val="00D35CE1"/>
    <w:rsid w:val="00D373A9"/>
    <w:rsid w:val="00D40845"/>
    <w:rsid w:val="00D55AAA"/>
    <w:rsid w:val="00D5619B"/>
    <w:rsid w:val="00D56372"/>
    <w:rsid w:val="00D6146E"/>
    <w:rsid w:val="00D9411F"/>
    <w:rsid w:val="00D94DCF"/>
    <w:rsid w:val="00D950D1"/>
    <w:rsid w:val="00DA0D15"/>
    <w:rsid w:val="00DA1100"/>
    <w:rsid w:val="00DD16E8"/>
    <w:rsid w:val="00DD385E"/>
    <w:rsid w:val="00DE0B15"/>
    <w:rsid w:val="00E02577"/>
    <w:rsid w:val="00E10703"/>
    <w:rsid w:val="00E113FA"/>
    <w:rsid w:val="00E131D3"/>
    <w:rsid w:val="00E16FE0"/>
    <w:rsid w:val="00E17938"/>
    <w:rsid w:val="00E34CA2"/>
    <w:rsid w:val="00E67D0C"/>
    <w:rsid w:val="00E77526"/>
    <w:rsid w:val="00E8599F"/>
    <w:rsid w:val="00E87B13"/>
    <w:rsid w:val="00E906F4"/>
    <w:rsid w:val="00E916EB"/>
    <w:rsid w:val="00E95D37"/>
    <w:rsid w:val="00E96E77"/>
    <w:rsid w:val="00EA005F"/>
    <w:rsid w:val="00EA0306"/>
    <w:rsid w:val="00EA5BEB"/>
    <w:rsid w:val="00EB20CC"/>
    <w:rsid w:val="00EB314D"/>
    <w:rsid w:val="00EB33FE"/>
    <w:rsid w:val="00EC0204"/>
    <w:rsid w:val="00EE20B0"/>
    <w:rsid w:val="00EE4ACA"/>
    <w:rsid w:val="00EE5A41"/>
    <w:rsid w:val="00EF28E3"/>
    <w:rsid w:val="00EF6935"/>
    <w:rsid w:val="00EF7D0C"/>
    <w:rsid w:val="00F10D4D"/>
    <w:rsid w:val="00F157AC"/>
    <w:rsid w:val="00F34627"/>
    <w:rsid w:val="00F47B46"/>
    <w:rsid w:val="00F55303"/>
    <w:rsid w:val="00F57449"/>
    <w:rsid w:val="00F67B0B"/>
    <w:rsid w:val="00F720E5"/>
    <w:rsid w:val="00F7794B"/>
    <w:rsid w:val="00F94DB1"/>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23F4"/>
  <w15:docId w15:val="{6E9DC83C-92A9-4700-8623-A55EAD21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3">
    <w:name w:val="heading 3"/>
    <w:basedOn w:val="Normlny"/>
    <w:next w:val="Normlny"/>
    <w:link w:val="Nadpis3Char"/>
    <w:uiPriority w:val="9"/>
    <w:unhideWhenUsed/>
    <w:qFormat/>
    <w:rsid w:val="00AB6410"/>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customStyle="1" w:styleId="Nadpis3Char">
    <w:name w:val="Nadpis 3 Char"/>
    <w:basedOn w:val="Predvolenpsmoodseku"/>
    <w:link w:val="Nadpis3"/>
    <w:uiPriority w:val="9"/>
    <w:rsid w:val="00AB6410"/>
    <w:rPr>
      <w:rFonts w:asciiTheme="majorHAnsi" w:eastAsiaTheme="majorEastAsia" w:hAnsiTheme="majorHAnsi" w:cstheme="majorBidi"/>
      <w:b/>
      <w:bCs/>
      <w:color w:val="4F81BD" w:themeColor="accent1"/>
      <w:sz w:val="20"/>
      <w:szCs w:val="20"/>
      <w:lang w:eastAsia="sk-SK"/>
    </w:rPr>
  </w:style>
  <w:style w:type="character" w:styleId="Odkaznakomentr">
    <w:name w:val="annotation reference"/>
    <w:basedOn w:val="Predvolenpsmoodseku"/>
    <w:uiPriority w:val="99"/>
    <w:semiHidden/>
    <w:unhideWhenUsed/>
    <w:rsid w:val="00043FF6"/>
    <w:rPr>
      <w:sz w:val="16"/>
      <w:szCs w:val="16"/>
    </w:rPr>
  </w:style>
  <w:style w:type="paragraph" w:styleId="Textkomentra">
    <w:name w:val="annotation text"/>
    <w:basedOn w:val="Normlny"/>
    <w:link w:val="TextkomentraChar"/>
    <w:uiPriority w:val="99"/>
    <w:semiHidden/>
    <w:unhideWhenUsed/>
    <w:rsid w:val="00043FF6"/>
  </w:style>
  <w:style w:type="character" w:customStyle="1" w:styleId="TextkomentraChar">
    <w:name w:val="Text komentára Char"/>
    <w:basedOn w:val="Predvolenpsmoodseku"/>
    <w:link w:val="Textkomentra"/>
    <w:uiPriority w:val="99"/>
    <w:semiHidden/>
    <w:rsid w:val="00043FF6"/>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pravca.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3A1E16"/>
    <w:rsid w:val="007830C3"/>
    <w:rsid w:val="00A9125F"/>
    <w:rsid w:val="00AF6125"/>
    <w:rsid w:val="00B85887"/>
    <w:rsid w:val="00E245F4"/>
    <w:rsid w:val="00E87B45"/>
    <w:rsid w:val="00F37E80"/>
    <w:rsid w:val="00FE6D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 w:type="paragraph" w:customStyle="1" w:styleId="39EC13729D084D98B6FDE8E9AF057BD5">
    <w:name w:val="39EC13729D084D98B6FDE8E9AF057BD5"/>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3D7D1-25A1-4D79-8104-8E4F19F1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7182</Words>
  <Characters>40938</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Tomáš Caban</cp:lastModifiedBy>
  <cp:revision>7</cp:revision>
  <dcterms:created xsi:type="dcterms:W3CDTF">2012-10-14T10:31:00Z</dcterms:created>
  <dcterms:modified xsi:type="dcterms:W3CDTF">2018-04-12T10:51:00Z</dcterms:modified>
</cp:coreProperties>
</file>